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257C" w14:textId="77777777" w:rsidR="00FC29EF" w:rsidRDefault="007E13FE" w:rsidP="007E13FE">
      <w:pPr>
        <w:jc w:val="center"/>
      </w:pPr>
      <w:r w:rsidRPr="007E13FE">
        <w:rPr>
          <w:noProof/>
          <w:lang w:eastAsia="en-CA"/>
        </w:rPr>
        <w:drawing>
          <wp:inline distT="0" distB="0" distL="0" distR="0" wp14:anchorId="0C6AFDDD" wp14:editId="7F99B7AF">
            <wp:extent cx="2609636" cy="1766570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4754" cy="178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54C26" w14:textId="77777777" w:rsidR="00954557" w:rsidRDefault="00954557" w:rsidP="005C6C90">
      <w:pPr>
        <w:jc w:val="center"/>
      </w:pPr>
      <w:r w:rsidRPr="007E13FE">
        <w:rPr>
          <w:b/>
          <w:bCs/>
          <w:sz w:val="28"/>
          <w:szCs w:val="28"/>
        </w:rPr>
        <w:t>APPLICATION FORM</w:t>
      </w:r>
    </w:p>
    <w:p w14:paraId="21571F2E" w14:textId="77777777" w:rsidR="007E13FE" w:rsidRPr="007E13FE" w:rsidRDefault="007E13FE" w:rsidP="007E13FE">
      <w:pPr>
        <w:pStyle w:val="NoSpacing"/>
        <w:jc w:val="center"/>
        <w:rPr>
          <w:b/>
          <w:bCs/>
          <w:sz w:val="28"/>
          <w:szCs w:val="28"/>
        </w:rPr>
      </w:pPr>
      <w:r w:rsidRPr="007E13FE">
        <w:rPr>
          <w:b/>
          <w:bCs/>
          <w:sz w:val="28"/>
          <w:szCs w:val="28"/>
        </w:rPr>
        <w:t xml:space="preserve"> Lobster Quality Improvement Project 2020-2023</w:t>
      </w:r>
      <w:r>
        <w:rPr>
          <w:b/>
          <w:bCs/>
          <w:sz w:val="28"/>
          <w:szCs w:val="28"/>
        </w:rPr>
        <w:t xml:space="preserve"> </w:t>
      </w:r>
    </w:p>
    <w:p w14:paraId="2653E53B" w14:textId="77777777" w:rsidR="007E13FE" w:rsidRDefault="007E13FE" w:rsidP="007E13FE">
      <w:pPr>
        <w:pStyle w:val="NoSpacing"/>
      </w:pPr>
    </w:p>
    <w:p w14:paraId="7B8DC0C7" w14:textId="5110DB6C" w:rsidR="00E95A15" w:rsidRDefault="00753657" w:rsidP="007E13F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PLEASE NOTE:</w:t>
      </w:r>
      <w:r>
        <w:rPr>
          <w:b/>
          <w:bCs/>
          <w:sz w:val="24"/>
          <w:szCs w:val="24"/>
        </w:rPr>
        <w:t xml:space="preserve"> </w:t>
      </w:r>
      <w:r w:rsidRPr="00753657">
        <w:rPr>
          <w:b/>
          <w:bCs/>
          <w:sz w:val="24"/>
          <w:szCs w:val="24"/>
          <w:u w:val="single"/>
        </w:rPr>
        <w:t>No purchases are to be incurred prior to approval of your application</w:t>
      </w:r>
      <w:r>
        <w:rPr>
          <w:b/>
          <w:bCs/>
          <w:sz w:val="24"/>
          <w:szCs w:val="24"/>
        </w:rPr>
        <w:t>.</w:t>
      </w:r>
    </w:p>
    <w:p w14:paraId="0EBEA530" w14:textId="42D3EBF1" w:rsidR="00D81D32" w:rsidRDefault="00D81D32" w:rsidP="007E13FE">
      <w:pPr>
        <w:pStyle w:val="NoSpacing"/>
        <w:rPr>
          <w:b/>
          <w:bCs/>
          <w:sz w:val="24"/>
          <w:szCs w:val="24"/>
        </w:rPr>
      </w:pPr>
    </w:p>
    <w:p w14:paraId="54BFA69E" w14:textId="77777777" w:rsidR="00D81D32" w:rsidRDefault="00D81D32" w:rsidP="00D81D32">
      <w:pPr>
        <w:pStyle w:val="NoSpacing"/>
        <w:rPr>
          <w:b/>
          <w:bCs/>
          <w:sz w:val="24"/>
          <w:szCs w:val="24"/>
        </w:rPr>
      </w:pPr>
      <w:r w:rsidRPr="00D81D32">
        <w:rPr>
          <w:b/>
          <w:bCs/>
          <w:sz w:val="24"/>
          <w:szCs w:val="24"/>
          <w:u w:val="single"/>
        </w:rPr>
        <w:t>ATTENTION:</w:t>
      </w:r>
      <w:r w:rsidRPr="00D81D32">
        <w:rPr>
          <w:b/>
          <w:bCs/>
          <w:sz w:val="24"/>
          <w:szCs w:val="24"/>
        </w:rPr>
        <w:t xml:space="preserve"> Ensure that all log records have been submitted to a Dockside Monitoring Company.  </w:t>
      </w:r>
    </w:p>
    <w:p w14:paraId="277B5D9F" w14:textId="3866A473" w:rsidR="00D81D32" w:rsidRPr="00D81D32" w:rsidRDefault="00D81D32" w:rsidP="00D81D32">
      <w:pPr>
        <w:pStyle w:val="NoSpacing"/>
        <w:rPr>
          <w:b/>
          <w:bCs/>
          <w:sz w:val="24"/>
          <w:szCs w:val="24"/>
        </w:rPr>
      </w:pPr>
      <w:r w:rsidRPr="00D81D32">
        <w:rPr>
          <w:b/>
          <w:bCs/>
          <w:sz w:val="24"/>
          <w:szCs w:val="24"/>
        </w:rPr>
        <w:t>A license that has not been fished still requires a “Nil Report” to be submitted to a Dockside Monitoring Company.</w:t>
      </w:r>
    </w:p>
    <w:p w14:paraId="570F5DA8" w14:textId="42C35F86" w:rsidR="00D81D32" w:rsidRPr="00753657" w:rsidRDefault="00D81D32" w:rsidP="00D81D32">
      <w:pPr>
        <w:pStyle w:val="NoSpacing"/>
        <w:rPr>
          <w:b/>
          <w:bCs/>
          <w:sz w:val="24"/>
          <w:szCs w:val="24"/>
        </w:rPr>
      </w:pPr>
      <w:r w:rsidRPr="00D81D32">
        <w:rPr>
          <w:b/>
          <w:bCs/>
          <w:sz w:val="24"/>
          <w:szCs w:val="24"/>
        </w:rPr>
        <w:t>A Delinquent Log detected during the due diligence verification process will cause a delay in an application being processed.</w:t>
      </w:r>
    </w:p>
    <w:p w14:paraId="0E23874D" w14:textId="77777777" w:rsidR="00753657" w:rsidRDefault="00753657" w:rsidP="007E13FE">
      <w:pPr>
        <w:pStyle w:val="NoSpacing"/>
        <w:rPr>
          <w:sz w:val="24"/>
          <w:szCs w:val="24"/>
        </w:rPr>
      </w:pPr>
    </w:p>
    <w:p w14:paraId="082982EA" w14:textId="77777777" w:rsidR="002431AD" w:rsidRDefault="007E13FE" w:rsidP="007E13FE">
      <w:pPr>
        <w:pStyle w:val="NoSpacing"/>
        <w:rPr>
          <w:sz w:val="24"/>
          <w:szCs w:val="24"/>
        </w:rPr>
      </w:pPr>
      <w:r w:rsidRPr="007E13FE">
        <w:rPr>
          <w:sz w:val="24"/>
          <w:szCs w:val="24"/>
        </w:rPr>
        <w:t xml:space="preserve">Send completed application and claim forms to: </w:t>
      </w:r>
      <w:ins w:id="0" w:author="Ingraham, Shawn" w:date="2020-06-26T09:37:00Z">
        <w:r w:rsidR="005C6C90">
          <w:rPr>
            <w:sz w:val="24"/>
            <w:szCs w:val="24"/>
          </w:rPr>
          <w:fldChar w:fldCharType="begin"/>
        </w:r>
        <w:r w:rsidR="005C6C90">
          <w:rPr>
            <w:sz w:val="24"/>
            <w:szCs w:val="24"/>
          </w:rPr>
          <w:instrText xml:space="preserve"> HYPERLINK "mailto:</w:instrText>
        </w:r>
      </w:ins>
      <w:r w:rsidR="005C6C90" w:rsidRPr="007E13FE">
        <w:rPr>
          <w:sz w:val="24"/>
          <w:szCs w:val="24"/>
        </w:rPr>
        <w:instrText>brazilrock3334@gmail.com</w:instrText>
      </w:r>
      <w:ins w:id="1" w:author="Ingraham, Shawn" w:date="2020-06-26T09:37:00Z">
        <w:r w:rsidR="005C6C90">
          <w:rPr>
            <w:sz w:val="24"/>
            <w:szCs w:val="24"/>
          </w:rPr>
          <w:instrText xml:space="preserve">" </w:instrText>
        </w:r>
        <w:r w:rsidR="005C6C90">
          <w:rPr>
            <w:sz w:val="24"/>
            <w:szCs w:val="24"/>
          </w:rPr>
          <w:fldChar w:fldCharType="separate"/>
        </w:r>
      </w:ins>
      <w:r w:rsidR="005C6C90" w:rsidRPr="003976AA">
        <w:rPr>
          <w:rStyle w:val="Hyperlink"/>
          <w:sz w:val="24"/>
          <w:szCs w:val="24"/>
        </w:rPr>
        <w:t>brazilrock3334@gmail.com</w:t>
      </w:r>
      <w:ins w:id="2" w:author="Ingraham, Shawn" w:date="2020-06-26T09:37:00Z">
        <w:r w:rsidR="005C6C90">
          <w:rPr>
            <w:sz w:val="24"/>
            <w:szCs w:val="24"/>
          </w:rPr>
          <w:fldChar w:fldCharType="end"/>
        </w:r>
        <w:r w:rsidR="005C6C90">
          <w:rPr>
            <w:sz w:val="24"/>
            <w:szCs w:val="24"/>
          </w:rPr>
          <w:t xml:space="preserve"> </w:t>
        </w:r>
      </w:ins>
      <w:r w:rsidRPr="007E13FE">
        <w:rPr>
          <w:sz w:val="24"/>
          <w:szCs w:val="24"/>
        </w:rPr>
        <w:t xml:space="preserve"> </w:t>
      </w:r>
      <w:r w:rsidR="002431AD">
        <w:rPr>
          <w:sz w:val="24"/>
          <w:szCs w:val="24"/>
        </w:rPr>
        <w:t>or</w:t>
      </w:r>
      <w:r w:rsidRPr="007E13FE">
        <w:rPr>
          <w:sz w:val="24"/>
          <w:szCs w:val="24"/>
        </w:rPr>
        <w:t xml:space="preserve"> visit us at</w:t>
      </w:r>
      <w:r w:rsidR="002431AD">
        <w:rPr>
          <w:sz w:val="24"/>
          <w:szCs w:val="24"/>
        </w:rPr>
        <w:t xml:space="preserve"> </w:t>
      </w:r>
      <w:r w:rsidRPr="007E13FE">
        <w:rPr>
          <w:sz w:val="24"/>
          <w:szCs w:val="24"/>
        </w:rPr>
        <w:t># 4083 Hwy # 308,</w:t>
      </w:r>
      <w:r>
        <w:rPr>
          <w:sz w:val="24"/>
          <w:szCs w:val="24"/>
        </w:rPr>
        <w:t xml:space="preserve"> </w:t>
      </w:r>
      <w:r w:rsidRPr="007E13FE">
        <w:rPr>
          <w:sz w:val="24"/>
          <w:szCs w:val="24"/>
        </w:rPr>
        <w:t>Tusket, Nova Scotia B0W 3M0</w:t>
      </w:r>
      <w:r w:rsidR="002431AD">
        <w:rPr>
          <w:sz w:val="24"/>
          <w:szCs w:val="24"/>
        </w:rPr>
        <w:t xml:space="preserve">. </w:t>
      </w:r>
    </w:p>
    <w:p w14:paraId="3B8FFEC9" w14:textId="77777777" w:rsidR="002431AD" w:rsidRDefault="002431AD" w:rsidP="007E13FE">
      <w:pPr>
        <w:pStyle w:val="NoSpacing"/>
        <w:rPr>
          <w:sz w:val="24"/>
          <w:szCs w:val="24"/>
        </w:rPr>
      </w:pPr>
    </w:p>
    <w:p w14:paraId="1E2E2C34" w14:textId="77777777" w:rsidR="007E13FE" w:rsidRPr="007E13FE" w:rsidRDefault="002431AD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 w:rsidR="00055ADC">
        <w:rPr>
          <w:sz w:val="24"/>
          <w:szCs w:val="24"/>
        </w:rPr>
        <w:t>lease</w:t>
      </w:r>
      <w:r w:rsidR="007E13FE">
        <w:rPr>
          <w:sz w:val="24"/>
          <w:szCs w:val="24"/>
        </w:rPr>
        <w:t xml:space="preserve"> call 902-749-6233 if you have questions or require assistance.</w:t>
      </w:r>
    </w:p>
    <w:p w14:paraId="6C628FCB" w14:textId="77777777" w:rsidR="00E95A15" w:rsidRDefault="00E95A15" w:rsidP="007E13FE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4DDA" w14:paraId="784A5368" w14:textId="77777777" w:rsidTr="00034DDA">
        <w:tc>
          <w:tcPr>
            <w:tcW w:w="9350" w:type="dxa"/>
            <w:shd w:val="clear" w:color="auto" w:fill="E7E6E6" w:themeFill="background2"/>
          </w:tcPr>
          <w:p w14:paraId="1C3354D6" w14:textId="77777777" w:rsidR="00034DDA" w:rsidRDefault="00034DDA" w:rsidP="00034DD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C6C90">
              <w:rPr>
                <w:b/>
                <w:sz w:val="24"/>
                <w:szCs w:val="24"/>
              </w:rPr>
              <w:t>APPLICANT INFORMATION</w:t>
            </w:r>
          </w:p>
        </w:tc>
      </w:tr>
    </w:tbl>
    <w:p w14:paraId="566EA96D" w14:textId="77777777" w:rsidR="00954557" w:rsidRPr="007E13FE" w:rsidRDefault="00954557" w:rsidP="007E13FE">
      <w:pPr>
        <w:pStyle w:val="NoSpacing"/>
        <w:rPr>
          <w:sz w:val="24"/>
          <w:szCs w:val="24"/>
        </w:rPr>
      </w:pPr>
    </w:p>
    <w:p w14:paraId="728CC502" w14:textId="25692535" w:rsidR="003D7A1B" w:rsidRDefault="007E13FE" w:rsidP="007E13FE">
      <w:pPr>
        <w:pStyle w:val="NoSpacing"/>
        <w:rPr>
          <w:sz w:val="24"/>
          <w:szCs w:val="24"/>
        </w:rPr>
      </w:pPr>
      <w:r w:rsidRPr="007E13FE">
        <w:rPr>
          <w:sz w:val="24"/>
          <w:szCs w:val="24"/>
        </w:rPr>
        <w:t xml:space="preserve">Full Name (include middle name): </w:t>
      </w:r>
      <w:r w:rsidR="00F01B74">
        <w:rPr>
          <w:sz w:val="24"/>
          <w:szCs w:val="24"/>
        </w:rPr>
        <w:t xml:space="preserve"> </w:t>
      </w:r>
    </w:p>
    <w:p w14:paraId="7D384A51" w14:textId="77777777" w:rsidR="00122EF2" w:rsidRDefault="00122EF2" w:rsidP="007E13FE">
      <w:pPr>
        <w:pStyle w:val="NoSpacing"/>
        <w:rPr>
          <w:sz w:val="24"/>
          <w:szCs w:val="24"/>
        </w:rPr>
      </w:pPr>
    </w:p>
    <w:p w14:paraId="1D6EDB89" w14:textId="4DC52A09" w:rsidR="007E13FE" w:rsidRPr="007E13FE" w:rsidRDefault="007E13FE" w:rsidP="007E13FE">
      <w:pPr>
        <w:pStyle w:val="NoSpacing"/>
        <w:rPr>
          <w:sz w:val="24"/>
          <w:szCs w:val="24"/>
        </w:rPr>
      </w:pPr>
      <w:r w:rsidRPr="007E13FE">
        <w:rPr>
          <w:sz w:val="24"/>
          <w:szCs w:val="24"/>
        </w:rPr>
        <w:t>Business Name</w:t>
      </w:r>
      <w:r w:rsidR="00E95A15">
        <w:rPr>
          <w:sz w:val="24"/>
          <w:szCs w:val="24"/>
        </w:rPr>
        <w:t xml:space="preserve"> (if applicable)</w:t>
      </w:r>
      <w:r w:rsidRPr="007E13FE">
        <w:rPr>
          <w:sz w:val="24"/>
          <w:szCs w:val="24"/>
        </w:rPr>
        <w:t>:</w:t>
      </w:r>
      <w:r w:rsidR="00E95A15">
        <w:rPr>
          <w:sz w:val="24"/>
          <w:szCs w:val="24"/>
        </w:rPr>
        <w:t xml:space="preserve"> </w:t>
      </w:r>
    </w:p>
    <w:p w14:paraId="40E8C959" w14:textId="77777777" w:rsidR="00E95A15" w:rsidRDefault="00E95A15" w:rsidP="007E13FE">
      <w:pPr>
        <w:pStyle w:val="NoSpacing"/>
        <w:rPr>
          <w:sz w:val="24"/>
          <w:szCs w:val="24"/>
        </w:rPr>
      </w:pPr>
    </w:p>
    <w:p w14:paraId="3D81261C" w14:textId="4FE62605" w:rsidR="00E95A15" w:rsidRDefault="00E95A15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Operating Name (if different):</w:t>
      </w:r>
    </w:p>
    <w:p w14:paraId="1E9FE4A7" w14:textId="77777777" w:rsidR="00E95A15" w:rsidRDefault="00E95A15" w:rsidP="007E13FE">
      <w:pPr>
        <w:pStyle w:val="NoSpacing"/>
        <w:rPr>
          <w:sz w:val="24"/>
          <w:szCs w:val="24"/>
        </w:rPr>
      </w:pPr>
    </w:p>
    <w:p w14:paraId="7713A465" w14:textId="4B4D78AA" w:rsidR="007E13FE" w:rsidRDefault="007E13FE" w:rsidP="007E13FE">
      <w:pPr>
        <w:pStyle w:val="NoSpacing"/>
        <w:rPr>
          <w:sz w:val="24"/>
          <w:szCs w:val="24"/>
        </w:rPr>
      </w:pPr>
      <w:r w:rsidRPr="007E13FE">
        <w:rPr>
          <w:sz w:val="24"/>
          <w:szCs w:val="24"/>
        </w:rPr>
        <w:t>Business</w:t>
      </w:r>
      <w:r>
        <w:rPr>
          <w:sz w:val="24"/>
          <w:szCs w:val="24"/>
        </w:rPr>
        <w:t xml:space="preserve"> </w:t>
      </w:r>
      <w:r w:rsidR="00E95A15">
        <w:rPr>
          <w:sz w:val="24"/>
          <w:szCs w:val="24"/>
        </w:rPr>
        <w:t>Number</w:t>
      </w:r>
      <w:r>
        <w:rPr>
          <w:sz w:val="24"/>
          <w:szCs w:val="24"/>
        </w:rPr>
        <w:t>:</w:t>
      </w:r>
      <w:r w:rsidR="00E95A15">
        <w:rPr>
          <w:sz w:val="24"/>
          <w:szCs w:val="24"/>
        </w:rPr>
        <w:t xml:space="preserve"> </w:t>
      </w:r>
    </w:p>
    <w:p w14:paraId="4796ACB4" w14:textId="77777777" w:rsidR="00E95A15" w:rsidRDefault="00E95A15" w:rsidP="007E13FE">
      <w:pPr>
        <w:pStyle w:val="NoSpacing"/>
        <w:rPr>
          <w:sz w:val="24"/>
          <w:szCs w:val="24"/>
        </w:rPr>
      </w:pPr>
    </w:p>
    <w:p w14:paraId="7A6C5286" w14:textId="761AEC58" w:rsidR="007E13FE" w:rsidRDefault="007E13FE" w:rsidP="007E13FE">
      <w:pPr>
        <w:pStyle w:val="NoSpacing"/>
        <w:rPr>
          <w:sz w:val="24"/>
          <w:szCs w:val="24"/>
        </w:rPr>
      </w:pPr>
      <w:r w:rsidRPr="007E13FE">
        <w:rPr>
          <w:sz w:val="24"/>
          <w:szCs w:val="24"/>
        </w:rPr>
        <w:t xml:space="preserve">HST </w:t>
      </w:r>
      <w:r>
        <w:rPr>
          <w:sz w:val="24"/>
          <w:szCs w:val="24"/>
        </w:rPr>
        <w:t>N</w:t>
      </w:r>
      <w:r w:rsidRPr="007E13FE">
        <w:rPr>
          <w:sz w:val="24"/>
          <w:szCs w:val="24"/>
        </w:rPr>
        <w:t>umber:</w:t>
      </w:r>
      <w:r>
        <w:rPr>
          <w:sz w:val="24"/>
          <w:szCs w:val="24"/>
        </w:rPr>
        <w:t xml:space="preserve"> </w:t>
      </w:r>
    </w:p>
    <w:p w14:paraId="28A6D66B" w14:textId="77777777" w:rsidR="007E13FE" w:rsidRDefault="007E13FE" w:rsidP="007E13FE">
      <w:pPr>
        <w:pStyle w:val="NoSpacing"/>
        <w:rPr>
          <w:sz w:val="24"/>
          <w:szCs w:val="24"/>
        </w:rPr>
      </w:pPr>
    </w:p>
    <w:p w14:paraId="7AF5686A" w14:textId="1FEA758F" w:rsidR="007E13FE" w:rsidRDefault="007E13FE" w:rsidP="007E13FE">
      <w:pPr>
        <w:pStyle w:val="NoSpacing"/>
        <w:rPr>
          <w:sz w:val="24"/>
          <w:szCs w:val="24"/>
        </w:rPr>
      </w:pPr>
      <w:r w:rsidRPr="007E13FE">
        <w:rPr>
          <w:sz w:val="24"/>
          <w:szCs w:val="24"/>
        </w:rPr>
        <w:t>Mailing Address:</w:t>
      </w:r>
      <w:r>
        <w:rPr>
          <w:sz w:val="24"/>
          <w:szCs w:val="24"/>
        </w:rPr>
        <w:t xml:space="preserve"> </w:t>
      </w:r>
    </w:p>
    <w:p w14:paraId="28D97F9F" w14:textId="77777777" w:rsidR="003B4621" w:rsidRDefault="003B4621" w:rsidP="007E13FE">
      <w:pPr>
        <w:pStyle w:val="NoSpacing"/>
        <w:rPr>
          <w:sz w:val="24"/>
          <w:szCs w:val="24"/>
        </w:rPr>
      </w:pPr>
    </w:p>
    <w:p w14:paraId="33B392E2" w14:textId="5DC98CED" w:rsidR="007E13FE" w:rsidRDefault="007E13FE" w:rsidP="007E13FE">
      <w:pPr>
        <w:pStyle w:val="NoSpacing"/>
        <w:rPr>
          <w:sz w:val="24"/>
          <w:szCs w:val="24"/>
        </w:rPr>
      </w:pPr>
      <w:r w:rsidRPr="007E13FE">
        <w:rPr>
          <w:sz w:val="24"/>
          <w:szCs w:val="24"/>
        </w:rPr>
        <w:t>Civic Address (if different than mailing address):</w:t>
      </w:r>
      <w:r>
        <w:rPr>
          <w:sz w:val="24"/>
          <w:szCs w:val="24"/>
        </w:rPr>
        <w:t xml:space="preserve"> </w:t>
      </w:r>
    </w:p>
    <w:p w14:paraId="0B16C2FE" w14:textId="77777777" w:rsidR="007E13FE" w:rsidRDefault="007E13FE" w:rsidP="007E13FE">
      <w:pPr>
        <w:pStyle w:val="NoSpacing"/>
        <w:rPr>
          <w:sz w:val="24"/>
          <w:szCs w:val="24"/>
        </w:rPr>
      </w:pPr>
    </w:p>
    <w:p w14:paraId="03434A6B" w14:textId="00ACC412" w:rsidR="007E13FE" w:rsidRPr="007E13FE" w:rsidRDefault="007E13FE" w:rsidP="007E13FE">
      <w:pPr>
        <w:pStyle w:val="NoSpacing"/>
        <w:rPr>
          <w:sz w:val="24"/>
          <w:szCs w:val="24"/>
        </w:rPr>
      </w:pPr>
      <w:r w:rsidRPr="007E13FE">
        <w:rPr>
          <w:sz w:val="24"/>
          <w:szCs w:val="24"/>
        </w:rPr>
        <w:lastRenderedPageBreak/>
        <w:t>Business Phone / Cell Phone:</w:t>
      </w:r>
      <w:r>
        <w:rPr>
          <w:sz w:val="24"/>
          <w:szCs w:val="24"/>
        </w:rPr>
        <w:t xml:space="preserve"> </w:t>
      </w:r>
    </w:p>
    <w:p w14:paraId="478A8A91" w14:textId="77777777" w:rsidR="007E13FE" w:rsidRDefault="007E13FE" w:rsidP="007E13FE">
      <w:pPr>
        <w:pStyle w:val="NoSpacing"/>
        <w:rPr>
          <w:sz w:val="24"/>
          <w:szCs w:val="24"/>
        </w:rPr>
      </w:pPr>
    </w:p>
    <w:p w14:paraId="015C79A0" w14:textId="7EEAA733" w:rsidR="007E13FE" w:rsidRDefault="007E13FE" w:rsidP="007E13FE">
      <w:pPr>
        <w:pStyle w:val="NoSpacing"/>
        <w:rPr>
          <w:sz w:val="24"/>
          <w:szCs w:val="24"/>
        </w:rPr>
      </w:pPr>
      <w:r w:rsidRPr="007E13FE">
        <w:rPr>
          <w:sz w:val="24"/>
          <w:szCs w:val="24"/>
        </w:rPr>
        <w:t>Primary Contact:</w:t>
      </w:r>
      <w:r>
        <w:rPr>
          <w:sz w:val="24"/>
          <w:szCs w:val="24"/>
        </w:rPr>
        <w:t xml:space="preserve"> </w:t>
      </w:r>
    </w:p>
    <w:p w14:paraId="4A22491A" w14:textId="77777777" w:rsidR="00BB37AA" w:rsidRDefault="00BB37AA" w:rsidP="007E13FE">
      <w:pPr>
        <w:pStyle w:val="NoSpacing"/>
        <w:rPr>
          <w:sz w:val="24"/>
          <w:szCs w:val="24"/>
        </w:rPr>
      </w:pPr>
    </w:p>
    <w:p w14:paraId="53B29E1B" w14:textId="0B1D465E" w:rsidR="007E13FE" w:rsidRPr="005C6C90" w:rsidRDefault="007E13FE" w:rsidP="007E13FE">
      <w:pPr>
        <w:pStyle w:val="NoSpacing"/>
        <w:rPr>
          <w:sz w:val="24"/>
          <w:szCs w:val="24"/>
          <w:lang w:val="fr-CA"/>
        </w:rPr>
      </w:pPr>
      <w:r w:rsidRPr="005C6C90">
        <w:rPr>
          <w:sz w:val="24"/>
          <w:szCs w:val="24"/>
          <w:lang w:val="fr-CA"/>
        </w:rPr>
        <w:t xml:space="preserve">Email: </w:t>
      </w:r>
    </w:p>
    <w:p w14:paraId="06684762" w14:textId="29E2307A" w:rsidR="005C6C90" w:rsidRDefault="00F01B74" w:rsidP="007E13FE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4DDA" w14:paraId="0075B8A9" w14:textId="77777777" w:rsidTr="00034DDA">
        <w:tc>
          <w:tcPr>
            <w:tcW w:w="9350" w:type="dxa"/>
            <w:shd w:val="clear" w:color="auto" w:fill="E7E6E6" w:themeFill="background2"/>
          </w:tcPr>
          <w:p w14:paraId="698723CF" w14:textId="77777777" w:rsidR="00034DDA" w:rsidRDefault="00034DDA" w:rsidP="00034DDA">
            <w:pPr>
              <w:pStyle w:val="NoSpacing"/>
              <w:jc w:val="center"/>
              <w:rPr>
                <w:b/>
                <w:sz w:val="24"/>
                <w:szCs w:val="24"/>
                <w:lang w:val="fr-CA"/>
              </w:rPr>
            </w:pPr>
            <w:r w:rsidRPr="005C6C90">
              <w:rPr>
                <w:b/>
                <w:sz w:val="24"/>
                <w:szCs w:val="24"/>
                <w:lang w:val="fr-CA"/>
              </w:rPr>
              <w:t>VESSEL INFORMATION</w:t>
            </w:r>
          </w:p>
        </w:tc>
      </w:tr>
    </w:tbl>
    <w:p w14:paraId="3F39D38E" w14:textId="77777777" w:rsidR="00055ADC" w:rsidRPr="005C6C90" w:rsidRDefault="00055ADC" w:rsidP="007E13FE">
      <w:pPr>
        <w:pStyle w:val="NoSpacing"/>
        <w:rPr>
          <w:sz w:val="24"/>
          <w:szCs w:val="24"/>
          <w:lang w:val="fr-CA"/>
        </w:rPr>
      </w:pPr>
    </w:p>
    <w:p w14:paraId="2875D637" w14:textId="29436C38" w:rsidR="007E13FE" w:rsidRPr="005C6C90" w:rsidRDefault="007E13FE" w:rsidP="007E13FE">
      <w:pPr>
        <w:pStyle w:val="NoSpacing"/>
        <w:rPr>
          <w:sz w:val="24"/>
          <w:szCs w:val="24"/>
          <w:lang w:val="fr-CA"/>
        </w:rPr>
      </w:pPr>
      <w:r w:rsidRPr="005C6C90">
        <w:rPr>
          <w:sz w:val="24"/>
          <w:szCs w:val="24"/>
          <w:lang w:val="fr-CA"/>
        </w:rPr>
        <w:t>Vessel Name</w:t>
      </w:r>
      <w:r w:rsidR="00055ADC" w:rsidRPr="005C6C90">
        <w:rPr>
          <w:sz w:val="24"/>
          <w:szCs w:val="24"/>
          <w:lang w:val="fr-CA"/>
        </w:rPr>
        <w:t xml:space="preserve">: </w:t>
      </w:r>
    </w:p>
    <w:p w14:paraId="4BA7C2F0" w14:textId="77777777" w:rsidR="00055ADC" w:rsidRPr="005C6C90" w:rsidRDefault="00055ADC" w:rsidP="007E13FE">
      <w:pPr>
        <w:pStyle w:val="NoSpacing"/>
        <w:rPr>
          <w:sz w:val="24"/>
          <w:szCs w:val="24"/>
          <w:lang w:val="fr-CA"/>
        </w:rPr>
      </w:pPr>
    </w:p>
    <w:p w14:paraId="7DEE4B8C" w14:textId="5D1C5A8F" w:rsidR="007E13FE" w:rsidRPr="007E13FE" w:rsidRDefault="007E13FE" w:rsidP="007E13FE">
      <w:pPr>
        <w:pStyle w:val="NoSpacing"/>
        <w:rPr>
          <w:sz w:val="24"/>
          <w:szCs w:val="24"/>
        </w:rPr>
      </w:pPr>
      <w:r w:rsidRPr="007E13FE">
        <w:rPr>
          <w:sz w:val="24"/>
          <w:szCs w:val="24"/>
        </w:rPr>
        <w:t>Vessel Registration Number (VRN):</w:t>
      </w:r>
      <w:r w:rsidR="00055ADC">
        <w:rPr>
          <w:sz w:val="24"/>
          <w:szCs w:val="24"/>
        </w:rPr>
        <w:t xml:space="preserve"> </w:t>
      </w:r>
    </w:p>
    <w:p w14:paraId="39D53C4F" w14:textId="77777777" w:rsidR="00055ADC" w:rsidRDefault="00055ADC" w:rsidP="007E13FE">
      <w:pPr>
        <w:pStyle w:val="NoSpacing"/>
        <w:rPr>
          <w:sz w:val="24"/>
          <w:szCs w:val="24"/>
        </w:rPr>
      </w:pPr>
    </w:p>
    <w:p w14:paraId="447785AE" w14:textId="23CB1092" w:rsidR="00055ADC" w:rsidRPr="007E13FE" w:rsidRDefault="007E13FE" w:rsidP="00055ADC">
      <w:pPr>
        <w:pStyle w:val="NoSpacing"/>
        <w:rPr>
          <w:sz w:val="24"/>
          <w:szCs w:val="24"/>
        </w:rPr>
      </w:pPr>
      <w:r w:rsidRPr="007E13FE">
        <w:rPr>
          <w:sz w:val="24"/>
          <w:szCs w:val="24"/>
        </w:rPr>
        <w:t>Lobster Fishing Area (33 or 34</w:t>
      </w:r>
      <w:r w:rsidR="00055ADC">
        <w:rPr>
          <w:sz w:val="24"/>
          <w:szCs w:val="24"/>
        </w:rPr>
        <w:t xml:space="preserve">): </w:t>
      </w:r>
    </w:p>
    <w:p w14:paraId="38503C07" w14:textId="77777777" w:rsidR="00055ADC" w:rsidRDefault="00055ADC" w:rsidP="007E13FE">
      <w:pPr>
        <w:pStyle w:val="NoSpacing"/>
        <w:rPr>
          <w:sz w:val="24"/>
          <w:szCs w:val="24"/>
        </w:rPr>
      </w:pPr>
    </w:p>
    <w:p w14:paraId="791BADE2" w14:textId="1A9B7936" w:rsidR="007E13FE" w:rsidRPr="007E13FE" w:rsidRDefault="00055ADC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7E13FE" w:rsidRPr="007E13FE">
        <w:rPr>
          <w:sz w:val="24"/>
          <w:szCs w:val="24"/>
        </w:rPr>
        <w:t>Port:</w:t>
      </w:r>
      <w:r>
        <w:rPr>
          <w:sz w:val="24"/>
          <w:szCs w:val="24"/>
        </w:rPr>
        <w:t xml:space="preserve"> </w:t>
      </w:r>
    </w:p>
    <w:p w14:paraId="35EAB309" w14:textId="77777777" w:rsidR="007E13FE" w:rsidRPr="007E13FE" w:rsidRDefault="007E13FE" w:rsidP="007E13F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4DDA" w14:paraId="2FFD3B17" w14:textId="77777777" w:rsidTr="00034DDA">
        <w:tc>
          <w:tcPr>
            <w:tcW w:w="9350" w:type="dxa"/>
            <w:shd w:val="clear" w:color="auto" w:fill="E7E6E6" w:themeFill="background2"/>
          </w:tcPr>
          <w:p w14:paraId="07E32488" w14:textId="77777777" w:rsidR="00034DDA" w:rsidRDefault="00034DDA" w:rsidP="00034DD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C6C90">
              <w:rPr>
                <w:b/>
                <w:sz w:val="24"/>
                <w:szCs w:val="24"/>
              </w:rPr>
              <w:t>LICENCING INFORMATIO</w:t>
            </w:r>
            <w:r>
              <w:rPr>
                <w:b/>
                <w:sz w:val="24"/>
                <w:szCs w:val="24"/>
              </w:rPr>
              <w:t>N</w:t>
            </w:r>
          </w:p>
        </w:tc>
      </w:tr>
    </w:tbl>
    <w:p w14:paraId="20D0B859" w14:textId="77777777" w:rsidR="00055ADC" w:rsidRDefault="00055ADC" w:rsidP="007E13FE">
      <w:pPr>
        <w:pStyle w:val="NoSpacing"/>
        <w:rPr>
          <w:sz w:val="24"/>
          <w:szCs w:val="24"/>
        </w:rPr>
      </w:pPr>
    </w:p>
    <w:p w14:paraId="023D03C1" w14:textId="0DF08D3E" w:rsidR="004210E1" w:rsidRDefault="004210E1" w:rsidP="004210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Fisher Identification Number (FIN): </w:t>
      </w:r>
    </w:p>
    <w:p w14:paraId="79C5B949" w14:textId="77777777" w:rsidR="004210E1" w:rsidRDefault="004210E1" w:rsidP="004210E1">
      <w:pPr>
        <w:pStyle w:val="NoSpacing"/>
        <w:rPr>
          <w:sz w:val="24"/>
          <w:szCs w:val="24"/>
        </w:rPr>
      </w:pPr>
    </w:p>
    <w:p w14:paraId="31620BE0" w14:textId="60672A2F" w:rsidR="004210E1" w:rsidRPr="007E13FE" w:rsidRDefault="004210E1" w:rsidP="004210E1">
      <w:pPr>
        <w:pStyle w:val="NoSpacing"/>
        <w:rPr>
          <w:sz w:val="24"/>
          <w:szCs w:val="24"/>
        </w:rPr>
      </w:pPr>
      <w:r w:rsidRPr="007E13FE">
        <w:rPr>
          <w:sz w:val="24"/>
          <w:szCs w:val="24"/>
        </w:rPr>
        <w:t>Lobster License Number</w:t>
      </w:r>
      <w:r>
        <w:rPr>
          <w:sz w:val="24"/>
          <w:szCs w:val="24"/>
        </w:rPr>
        <w:t>(s)</w:t>
      </w:r>
      <w:r w:rsidRPr="007E13FE">
        <w:rPr>
          <w:sz w:val="24"/>
          <w:szCs w:val="24"/>
        </w:rPr>
        <w:t xml:space="preserve">: </w:t>
      </w:r>
    </w:p>
    <w:p w14:paraId="196E5F94" w14:textId="77777777" w:rsidR="004210E1" w:rsidRDefault="004210E1" w:rsidP="004210E1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4DDA" w14:paraId="78EAD095" w14:textId="77777777" w:rsidTr="00034DDA">
        <w:tc>
          <w:tcPr>
            <w:tcW w:w="9350" w:type="dxa"/>
            <w:shd w:val="clear" w:color="auto" w:fill="E7E6E6" w:themeFill="background2"/>
          </w:tcPr>
          <w:p w14:paraId="3A556404" w14:textId="77777777" w:rsidR="00034DDA" w:rsidRDefault="00034DDA" w:rsidP="00034DD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C6C90">
              <w:rPr>
                <w:b/>
                <w:sz w:val="24"/>
                <w:szCs w:val="24"/>
              </w:rPr>
              <w:t xml:space="preserve">PROJECT </w:t>
            </w:r>
            <w:r>
              <w:rPr>
                <w:b/>
                <w:sz w:val="24"/>
                <w:szCs w:val="24"/>
              </w:rPr>
              <w:t>INFORMATION</w:t>
            </w:r>
          </w:p>
        </w:tc>
      </w:tr>
    </w:tbl>
    <w:p w14:paraId="6350C9E1" w14:textId="77777777" w:rsidR="005C6C90" w:rsidRDefault="005C6C90" w:rsidP="007E13FE">
      <w:pPr>
        <w:pStyle w:val="NoSpacing"/>
        <w:rPr>
          <w:sz w:val="24"/>
          <w:szCs w:val="24"/>
        </w:rPr>
      </w:pPr>
    </w:p>
    <w:p w14:paraId="512C9251" w14:textId="409D2DFE" w:rsidR="007E7784" w:rsidRDefault="0073138B" w:rsidP="000B49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Description: </w:t>
      </w:r>
      <w:r w:rsidR="00F01B74">
        <w:rPr>
          <w:sz w:val="24"/>
          <w:szCs w:val="24"/>
        </w:rPr>
        <w:t xml:space="preserve">Purchase and installation of </w:t>
      </w:r>
    </w:p>
    <w:p w14:paraId="35F61068" w14:textId="77777777" w:rsidR="000B49B1" w:rsidRPr="000B49B1" w:rsidRDefault="000B49B1" w:rsidP="000B49B1">
      <w:pPr>
        <w:pStyle w:val="NoSpacing"/>
        <w:rPr>
          <w:sz w:val="24"/>
          <w:szCs w:val="24"/>
        </w:rPr>
      </w:pPr>
      <w:r w:rsidRPr="000B49B1">
        <w:rPr>
          <w:sz w:val="24"/>
          <w:szCs w:val="24"/>
        </w:rPr>
        <w:t>Is this project best described as (check one):</w:t>
      </w:r>
    </w:p>
    <w:p w14:paraId="3BE03D99" w14:textId="5985DBED" w:rsidR="000B49B1" w:rsidRPr="000B49B1" w:rsidRDefault="000B49B1" w:rsidP="000B49B1">
      <w:pPr>
        <w:pStyle w:val="NoSpacing"/>
        <w:rPr>
          <w:sz w:val="24"/>
          <w:szCs w:val="24"/>
        </w:rPr>
      </w:pPr>
      <w:r w:rsidRPr="000B49B1">
        <w:rPr>
          <w:sz w:val="24"/>
          <w:szCs w:val="24"/>
        </w:rPr>
        <w:t>____ Retrofit of an existing fishing vessel</w:t>
      </w:r>
    </w:p>
    <w:p w14:paraId="24A7EBED" w14:textId="54FD46BE" w:rsidR="000B49B1" w:rsidRDefault="000B49B1" w:rsidP="000B49B1">
      <w:pPr>
        <w:pStyle w:val="NoSpacing"/>
        <w:rPr>
          <w:sz w:val="24"/>
          <w:szCs w:val="24"/>
        </w:rPr>
      </w:pPr>
      <w:r w:rsidRPr="000B49B1">
        <w:rPr>
          <w:sz w:val="24"/>
          <w:szCs w:val="24"/>
        </w:rPr>
        <w:t>____ Outfitting of a new fishing vessel</w:t>
      </w:r>
    </w:p>
    <w:p w14:paraId="5912B8AA" w14:textId="77777777" w:rsidR="00210554" w:rsidRDefault="00210554" w:rsidP="007E13FE">
      <w:pPr>
        <w:pStyle w:val="NoSpacing"/>
        <w:rPr>
          <w:sz w:val="24"/>
          <w:szCs w:val="24"/>
        </w:rPr>
      </w:pPr>
    </w:p>
    <w:p w14:paraId="74F890BA" w14:textId="206BCC3A" w:rsidR="007E7784" w:rsidRDefault="00F2361A" w:rsidP="003B46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retrofit, d</w:t>
      </w:r>
      <w:r w:rsidR="000B49B1">
        <w:rPr>
          <w:sz w:val="24"/>
          <w:szCs w:val="24"/>
        </w:rPr>
        <w:t>escribe the current process used to hold live lobster onbo</w:t>
      </w:r>
      <w:r>
        <w:rPr>
          <w:sz w:val="24"/>
          <w:szCs w:val="24"/>
        </w:rPr>
        <w:t xml:space="preserve">ard your vessel: </w:t>
      </w:r>
    </w:p>
    <w:p w14:paraId="628692C0" w14:textId="03D6B459" w:rsidR="007D7F2E" w:rsidRDefault="007D7F2E" w:rsidP="003B46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existing live-wells</w:t>
      </w:r>
    </w:p>
    <w:p w14:paraId="7ED52A99" w14:textId="77777777" w:rsidR="00F2361A" w:rsidRDefault="00F2361A" w:rsidP="0062581F">
      <w:pPr>
        <w:pStyle w:val="NoSpacing"/>
        <w:rPr>
          <w:sz w:val="24"/>
          <w:szCs w:val="24"/>
        </w:rPr>
      </w:pPr>
    </w:p>
    <w:p w14:paraId="52D039AD" w14:textId="77777777" w:rsidR="0062581F" w:rsidRDefault="0062581F" w:rsidP="00625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 you have pre-existing system or device to measure water quality onboard your vessel? </w:t>
      </w:r>
    </w:p>
    <w:p w14:paraId="194172B3" w14:textId="77777777" w:rsidR="007E7784" w:rsidRDefault="0062581F" w:rsidP="00625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 Yes </w:t>
      </w:r>
      <w:r w:rsidR="00F2361A">
        <w:rPr>
          <w:sz w:val="24"/>
          <w:szCs w:val="24"/>
        </w:rPr>
        <w:t xml:space="preserve"> </w:t>
      </w:r>
    </w:p>
    <w:p w14:paraId="7ED9F020" w14:textId="270B6DAF" w:rsidR="0062581F" w:rsidRDefault="0062581F" w:rsidP="00625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 No </w:t>
      </w:r>
    </w:p>
    <w:p w14:paraId="09DDF72F" w14:textId="77777777" w:rsidR="00F2361A" w:rsidRDefault="00F2361A" w:rsidP="007E13FE">
      <w:pPr>
        <w:pStyle w:val="NoSpacing"/>
        <w:rPr>
          <w:sz w:val="24"/>
          <w:szCs w:val="24"/>
        </w:rPr>
      </w:pPr>
    </w:p>
    <w:p w14:paraId="23608DC8" w14:textId="77777777" w:rsidR="0073138B" w:rsidRDefault="00F2361A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yes, please provide proof of the system or device through documentation, picture etc.</w:t>
      </w:r>
    </w:p>
    <w:p w14:paraId="4A2C04FA" w14:textId="77777777" w:rsidR="00F2361A" w:rsidRDefault="00F2361A" w:rsidP="007E13FE">
      <w:pPr>
        <w:pStyle w:val="NoSpacing"/>
        <w:rPr>
          <w:sz w:val="24"/>
          <w:szCs w:val="24"/>
        </w:rPr>
      </w:pPr>
    </w:p>
    <w:p w14:paraId="15C7C410" w14:textId="77777777" w:rsidR="007E7784" w:rsidRDefault="00210554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Have you started the project?  </w:t>
      </w:r>
    </w:p>
    <w:p w14:paraId="2BB95A1A" w14:textId="2FA92F25" w:rsidR="00210554" w:rsidRDefault="00210554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 Yes   ___ No </w:t>
      </w:r>
    </w:p>
    <w:p w14:paraId="00C26B72" w14:textId="77777777" w:rsidR="00253F5C" w:rsidRDefault="00253F5C" w:rsidP="007E13FE">
      <w:pPr>
        <w:pStyle w:val="NoSpacing"/>
        <w:rPr>
          <w:sz w:val="24"/>
          <w:szCs w:val="24"/>
        </w:rPr>
      </w:pPr>
    </w:p>
    <w:p w14:paraId="552520B8" w14:textId="7524E3BB" w:rsidR="00253F5C" w:rsidRDefault="00253F5C" w:rsidP="003B46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yes, provide details: </w:t>
      </w:r>
    </w:p>
    <w:p w14:paraId="0C6515AD" w14:textId="77777777" w:rsidR="004E2EB8" w:rsidRDefault="004E2EB8" w:rsidP="007E13FE">
      <w:pPr>
        <w:pStyle w:val="NoSpacing"/>
        <w:rPr>
          <w:sz w:val="24"/>
          <w:szCs w:val="24"/>
        </w:rPr>
      </w:pPr>
    </w:p>
    <w:p w14:paraId="665CC623" w14:textId="5552AC7F" w:rsidR="00F01B74" w:rsidRDefault="009D4473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Estima</w:t>
      </w:r>
      <w:r w:rsidR="009E3E65">
        <w:rPr>
          <w:sz w:val="24"/>
          <w:szCs w:val="24"/>
        </w:rPr>
        <w:t>ted End Date of the Project (</w:t>
      </w:r>
      <w:r>
        <w:rPr>
          <w:sz w:val="24"/>
          <w:szCs w:val="24"/>
        </w:rPr>
        <w:t>MM/</w:t>
      </w:r>
      <w:r w:rsidR="009E3E65">
        <w:rPr>
          <w:sz w:val="24"/>
          <w:szCs w:val="24"/>
        </w:rPr>
        <w:t>DD/</w:t>
      </w:r>
      <w:r>
        <w:rPr>
          <w:sz w:val="24"/>
          <w:szCs w:val="24"/>
        </w:rPr>
        <w:t xml:space="preserve">YYYY): </w:t>
      </w:r>
    </w:p>
    <w:p w14:paraId="3C748BC5" w14:textId="5E22CE12" w:rsidR="00F01B74" w:rsidRDefault="00F01B74" w:rsidP="007E13F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4DDA" w14:paraId="3A11CB5A" w14:textId="77777777" w:rsidTr="00034DDA">
        <w:tc>
          <w:tcPr>
            <w:tcW w:w="9350" w:type="dxa"/>
            <w:shd w:val="clear" w:color="auto" w:fill="E7E6E6" w:themeFill="background2"/>
          </w:tcPr>
          <w:p w14:paraId="3E1B5828" w14:textId="77777777" w:rsidR="00034DDA" w:rsidRDefault="00034DDA" w:rsidP="005E73F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61A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ROJECT ACTIVITIES</w:t>
            </w:r>
          </w:p>
        </w:tc>
      </w:tr>
    </w:tbl>
    <w:p w14:paraId="57B306D9" w14:textId="77777777" w:rsidR="00F2361A" w:rsidRDefault="00F2361A" w:rsidP="007E13F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1"/>
        <w:gridCol w:w="3061"/>
        <w:gridCol w:w="3008"/>
      </w:tblGrid>
      <w:tr w:rsidR="00F2361A" w14:paraId="38A487DF" w14:textId="77777777" w:rsidTr="002C3FA2">
        <w:tc>
          <w:tcPr>
            <w:tcW w:w="9350" w:type="dxa"/>
            <w:gridSpan w:val="3"/>
          </w:tcPr>
          <w:p w14:paraId="0A1A93CB" w14:textId="77777777" w:rsidR="00F2361A" w:rsidRPr="00F2361A" w:rsidRDefault="00F2361A" w:rsidP="00F2361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61A">
              <w:rPr>
                <w:b/>
                <w:sz w:val="24"/>
                <w:szCs w:val="24"/>
              </w:rPr>
              <w:t>Vessels without Live Wells</w:t>
            </w:r>
          </w:p>
        </w:tc>
      </w:tr>
      <w:tr w:rsidR="00F2361A" w14:paraId="5E19545A" w14:textId="77777777" w:rsidTr="00F2361A">
        <w:tc>
          <w:tcPr>
            <w:tcW w:w="3281" w:type="dxa"/>
          </w:tcPr>
          <w:p w14:paraId="1AFD4789" w14:textId="77777777" w:rsidR="00F2361A" w:rsidRDefault="00F9041A" w:rsidP="00DB67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3061" w:type="dxa"/>
          </w:tcPr>
          <w:p w14:paraId="01AE1E3A" w14:textId="77777777" w:rsidR="00F2361A" w:rsidRDefault="00F2361A" w:rsidP="00DB67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  <w:tc>
          <w:tcPr>
            <w:tcW w:w="3008" w:type="dxa"/>
          </w:tcPr>
          <w:p w14:paraId="0FCA472D" w14:textId="77777777" w:rsidR="00F2361A" w:rsidRDefault="00F2361A" w:rsidP="00DB67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Cost</w:t>
            </w:r>
          </w:p>
        </w:tc>
      </w:tr>
      <w:tr w:rsidR="00F2361A" w14:paraId="7C143412" w14:textId="77777777" w:rsidTr="00F2361A">
        <w:tc>
          <w:tcPr>
            <w:tcW w:w="3281" w:type="dxa"/>
          </w:tcPr>
          <w:p w14:paraId="0CC5EAB9" w14:textId="77777777" w:rsidR="00F2361A" w:rsidRDefault="00F2361A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Insulated Seafood Tubs </w:t>
            </w:r>
          </w:p>
        </w:tc>
        <w:tc>
          <w:tcPr>
            <w:tcW w:w="3061" w:type="dxa"/>
          </w:tcPr>
          <w:p w14:paraId="1FCA6F82" w14:textId="19707A95" w:rsidR="00F2361A" w:rsidRDefault="00F2361A" w:rsidP="007E13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34249FD3" w14:textId="0804488E" w:rsidR="00F2361A" w:rsidRDefault="00F2361A" w:rsidP="007E13FE">
            <w:pPr>
              <w:pStyle w:val="NoSpacing"/>
              <w:rPr>
                <w:sz w:val="24"/>
                <w:szCs w:val="24"/>
              </w:rPr>
            </w:pPr>
          </w:p>
        </w:tc>
      </w:tr>
      <w:tr w:rsidR="00F2361A" w14:paraId="092C011F" w14:textId="77777777" w:rsidTr="00F2361A">
        <w:tc>
          <w:tcPr>
            <w:tcW w:w="3281" w:type="dxa"/>
          </w:tcPr>
          <w:p w14:paraId="2E1E8F40" w14:textId="77777777" w:rsidR="00F2361A" w:rsidRDefault="00F2361A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Dedicated Water Pumps </w:t>
            </w:r>
          </w:p>
          <w:p w14:paraId="656A55B3" w14:textId="77AD1C10" w:rsidR="00F2361A" w:rsidRDefault="002C68BF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04AB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 GPM R</w:t>
            </w:r>
            <w:r w:rsidR="00F2361A">
              <w:rPr>
                <w:sz w:val="24"/>
                <w:szCs w:val="24"/>
              </w:rPr>
              <w:t>ating</w:t>
            </w:r>
            <w:r>
              <w:rPr>
                <w:sz w:val="24"/>
                <w:szCs w:val="24"/>
              </w:rPr>
              <w:t>)</w:t>
            </w:r>
            <w:r w:rsidR="00F236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</w:tcPr>
          <w:p w14:paraId="3B66B0DC" w14:textId="0B1B73AF" w:rsidR="00F2361A" w:rsidRDefault="00F2361A" w:rsidP="007E13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6D9BB2EC" w14:textId="5DA46D5C" w:rsidR="00F2361A" w:rsidRDefault="00F2361A" w:rsidP="007E13FE">
            <w:pPr>
              <w:pStyle w:val="NoSpacing"/>
              <w:rPr>
                <w:sz w:val="24"/>
                <w:szCs w:val="24"/>
              </w:rPr>
            </w:pPr>
          </w:p>
        </w:tc>
      </w:tr>
      <w:tr w:rsidR="00DB678A" w14:paraId="6F518ADF" w14:textId="77777777" w:rsidTr="00F2361A">
        <w:tc>
          <w:tcPr>
            <w:tcW w:w="3281" w:type="dxa"/>
          </w:tcPr>
          <w:p w14:paraId="7833BFA0" w14:textId="01A76F26" w:rsidR="00DB678A" w:rsidRDefault="00C04AB5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Drain Plug Adapter</w:t>
            </w:r>
          </w:p>
        </w:tc>
        <w:tc>
          <w:tcPr>
            <w:tcW w:w="3061" w:type="dxa"/>
          </w:tcPr>
          <w:p w14:paraId="744B5442" w14:textId="3731B3FA" w:rsidR="00DB678A" w:rsidRDefault="00DB678A" w:rsidP="00C04AB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08EC60FD" w14:textId="714D741E" w:rsidR="00DB678A" w:rsidRDefault="00DB678A" w:rsidP="007E13FE">
            <w:pPr>
              <w:pStyle w:val="NoSpacing"/>
              <w:rPr>
                <w:sz w:val="24"/>
                <w:szCs w:val="24"/>
              </w:rPr>
            </w:pPr>
          </w:p>
        </w:tc>
      </w:tr>
      <w:tr w:rsidR="00F9041A" w14:paraId="76D2C3DF" w14:textId="77777777" w:rsidTr="00F2361A">
        <w:tc>
          <w:tcPr>
            <w:tcW w:w="3281" w:type="dxa"/>
          </w:tcPr>
          <w:p w14:paraId="4E7A3656" w14:textId="77777777" w:rsidR="00F9041A" w:rsidRDefault="00C04AB5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 Lock Couplers</w:t>
            </w:r>
          </w:p>
          <w:p w14:paraId="652B698E" w14:textId="77777777" w:rsidR="00C04AB5" w:rsidRDefault="00C04AB5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Deck Hose</w:t>
            </w:r>
          </w:p>
          <w:p w14:paraId="2649795C" w14:textId="14818A5D" w:rsidR="00C04AB5" w:rsidRDefault="00C04AB5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Steel Hose Clamps</w:t>
            </w:r>
          </w:p>
        </w:tc>
        <w:tc>
          <w:tcPr>
            <w:tcW w:w="3061" w:type="dxa"/>
          </w:tcPr>
          <w:p w14:paraId="20B14C54" w14:textId="08D24887" w:rsidR="00F9041A" w:rsidRDefault="00F9041A" w:rsidP="00C04AB5">
            <w:pPr>
              <w:pStyle w:val="NoSpacing"/>
              <w:rPr>
                <w:sz w:val="24"/>
                <w:szCs w:val="24"/>
              </w:rPr>
            </w:pPr>
          </w:p>
          <w:p w14:paraId="1EC63C63" w14:textId="68D8B0F1" w:rsidR="00C04AB5" w:rsidRDefault="00C04AB5" w:rsidP="00C04AB5">
            <w:pPr>
              <w:pStyle w:val="NoSpacing"/>
              <w:rPr>
                <w:sz w:val="24"/>
                <w:szCs w:val="24"/>
              </w:rPr>
            </w:pPr>
          </w:p>
          <w:p w14:paraId="6BC18B12" w14:textId="5C08EE22" w:rsidR="00C04AB5" w:rsidRDefault="00C04AB5" w:rsidP="00C04AB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34671AED" w14:textId="5A18E6D1" w:rsidR="00F9041A" w:rsidRDefault="00F9041A" w:rsidP="007E13FE">
            <w:pPr>
              <w:pStyle w:val="NoSpacing"/>
              <w:rPr>
                <w:sz w:val="24"/>
                <w:szCs w:val="24"/>
              </w:rPr>
            </w:pPr>
          </w:p>
          <w:p w14:paraId="74631273" w14:textId="6299A2F6" w:rsidR="00C04AB5" w:rsidRDefault="00C04AB5" w:rsidP="007E13FE">
            <w:pPr>
              <w:pStyle w:val="NoSpacing"/>
              <w:rPr>
                <w:sz w:val="24"/>
                <w:szCs w:val="24"/>
              </w:rPr>
            </w:pPr>
          </w:p>
          <w:p w14:paraId="7024A223" w14:textId="69665853" w:rsidR="00C04AB5" w:rsidRDefault="00C04AB5" w:rsidP="007E13FE">
            <w:pPr>
              <w:pStyle w:val="NoSpacing"/>
              <w:rPr>
                <w:sz w:val="24"/>
                <w:szCs w:val="24"/>
              </w:rPr>
            </w:pPr>
          </w:p>
          <w:p w14:paraId="7B012AC5" w14:textId="42F2B6FE" w:rsidR="00C04AB5" w:rsidRDefault="00C04AB5" w:rsidP="007E13FE">
            <w:pPr>
              <w:pStyle w:val="NoSpacing"/>
              <w:rPr>
                <w:sz w:val="24"/>
                <w:szCs w:val="24"/>
              </w:rPr>
            </w:pPr>
          </w:p>
        </w:tc>
      </w:tr>
      <w:tr w:rsidR="004315FD" w14:paraId="7A8509A9" w14:textId="77777777" w:rsidTr="00D47BDD">
        <w:tc>
          <w:tcPr>
            <w:tcW w:w="6342" w:type="dxa"/>
            <w:gridSpan w:val="2"/>
          </w:tcPr>
          <w:p w14:paraId="0EB1290B" w14:textId="77777777" w:rsidR="004315FD" w:rsidRDefault="004315FD" w:rsidP="00F9041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008" w:type="dxa"/>
          </w:tcPr>
          <w:p w14:paraId="3D80352E" w14:textId="07F734D3" w:rsidR="004315FD" w:rsidRDefault="004315FD" w:rsidP="007E13FE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CD0A46F" w14:textId="77777777" w:rsidR="00F2361A" w:rsidRDefault="00F2361A" w:rsidP="007E13F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9041A" w14:paraId="1CE48C9A" w14:textId="77777777" w:rsidTr="00776C73">
        <w:tc>
          <w:tcPr>
            <w:tcW w:w="9350" w:type="dxa"/>
            <w:gridSpan w:val="3"/>
          </w:tcPr>
          <w:p w14:paraId="4B4122E5" w14:textId="77777777" w:rsidR="00F9041A" w:rsidRPr="00F9041A" w:rsidRDefault="00F9041A" w:rsidP="00F9041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Vessels with Live Wells OR</w:t>
            </w:r>
            <w:r w:rsidRPr="00F9041A">
              <w:rPr>
                <w:b/>
                <w:sz w:val="24"/>
                <w:szCs w:val="24"/>
              </w:rPr>
              <w:t xml:space="preserve"> Planning to Ins</w:t>
            </w:r>
            <w:r w:rsidR="00CE44E4">
              <w:rPr>
                <w:b/>
                <w:sz w:val="24"/>
                <w:szCs w:val="24"/>
              </w:rPr>
              <w:t>tall Live Wells</w:t>
            </w:r>
          </w:p>
        </w:tc>
      </w:tr>
      <w:tr w:rsidR="00F2361A" w14:paraId="2AE01A80" w14:textId="77777777" w:rsidTr="00F2361A">
        <w:tc>
          <w:tcPr>
            <w:tcW w:w="3116" w:type="dxa"/>
          </w:tcPr>
          <w:p w14:paraId="06F2A885" w14:textId="77777777" w:rsidR="00F2361A" w:rsidRDefault="00F2361A" w:rsidP="00DB67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3117" w:type="dxa"/>
          </w:tcPr>
          <w:p w14:paraId="2637AF1D" w14:textId="77777777" w:rsidR="00F2361A" w:rsidRDefault="00F2361A" w:rsidP="00DB67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  <w:tc>
          <w:tcPr>
            <w:tcW w:w="3117" w:type="dxa"/>
          </w:tcPr>
          <w:p w14:paraId="4145B93C" w14:textId="77777777" w:rsidR="00F2361A" w:rsidRDefault="00F2361A" w:rsidP="00DB67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Cost</w:t>
            </w:r>
          </w:p>
        </w:tc>
      </w:tr>
      <w:tr w:rsidR="00F2361A" w14:paraId="3E7597C7" w14:textId="77777777" w:rsidTr="00F2361A">
        <w:tc>
          <w:tcPr>
            <w:tcW w:w="3116" w:type="dxa"/>
          </w:tcPr>
          <w:p w14:paraId="726562F5" w14:textId="4B10A1E3" w:rsidR="00F2361A" w:rsidRDefault="00DB678A" w:rsidP="00F904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Genset Up</w:t>
            </w:r>
            <w:r w:rsidR="004D7F5C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rades </w:t>
            </w:r>
          </w:p>
        </w:tc>
        <w:tc>
          <w:tcPr>
            <w:tcW w:w="3117" w:type="dxa"/>
          </w:tcPr>
          <w:p w14:paraId="369255A1" w14:textId="098CDD2C" w:rsidR="00F2361A" w:rsidRDefault="00F2361A" w:rsidP="007E13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6EBC872" w14:textId="77777777" w:rsidR="00F2361A" w:rsidRDefault="00F2361A" w:rsidP="007E13FE">
            <w:pPr>
              <w:pStyle w:val="NoSpacing"/>
              <w:rPr>
                <w:sz w:val="24"/>
                <w:szCs w:val="24"/>
              </w:rPr>
            </w:pPr>
          </w:p>
        </w:tc>
      </w:tr>
      <w:tr w:rsidR="00F2361A" w14:paraId="3D35D559" w14:textId="77777777" w:rsidTr="00F2361A">
        <w:tc>
          <w:tcPr>
            <w:tcW w:w="3116" w:type="dxa"/>
          </w:tcPr>
          <w:p w14:paraId="404C8961" w14:textId="77777777" w:rsidR="00DB678A" w:rsidRDefault="00F2361A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Water </w:t>
            </w:r>
            <w:r w:rsidR="00DB678A">
              <w:rPr>
                <w:sz w:val="24"/>
                <w:szCs w:val="24"/>
              </w:rPr>
              <w:t xml:space="preserve">Pumps </w:t>
            </w:r>
          </w:p>
        </w:tc>
        <w:tc>
          <w:tcPr>
            <w:tcW w:w="3117" w:type="dxa"/>
          </w:tcPr>
          <w:p w14:paraId="533F3125" w14:textId="77777777" w:rsidR="00F2361A" w:rsidRDefault="00F2361A" w:rsidP="007E13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A4D294A" w14:textId="77777777" w:rsidR="00F2361A" w:rsidRDefault="00F2361A" w:rsidP="007E13FE">
            <w:pPr>
              <w:pStyle w:val="NoSpacing"/>
              <w:rPr>
                <w:sz w:val="24"/>
                <w:szCs w:val="24"/>
              </w:rPr>
            </w:pPr>
          </w:p>
        </w:tc>
      </w:tr>
      <w:tr w:rsidR="00DB678A" w14:paraId="0CC104E4" w14:textId="77777777" w:rsidTr="00F2361A">
        <w:tc>
          <w:tcPr>
            <w:tcW w:w="3116" w:type="dxa"/>
          </w:tcPr>
          <w:p w14:paraId="55468C86" w14:textId="77777777" w:rsidR="00DB678A" w:rsidRDefault="00DB678A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Flow Meters </w:t>
            </w:r>
          </w:p>
        </w:tc>
        <w:tc>
          <w:tcPr>
            <w:tcW w:w="3117" w:type="dxa"/>
          </w:tcPr>
          <w:p w14:paraId="0E89DEAE" w14:textId="77777777" w:rsidR="00DB678A" w:rsidRDefault="00DB678A" w:rsidP="007E13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A305F33" w14:textId="77777777" w:rsidR="00DB678A" w:rsidRDefault="00DB678A" w:rsidP="007E13FE">
            <w:pPr>
              <w:pStyle w:val="NoSpacing"/>
              <w:rPr>
                <w:sz w:val="24"/>
                <w:szCs w:val="24"/>
              </w:rPr>
            </w:pPr>
          </w:p>
        </w:tc>
      </w:tr>
      <w:tr w:rsidR="00F2361A" w14:paraId="13BAC8DC" w14:textId="77777777" w:rsidTr="00F2361A">
        <w:tc>
          <w:tcPr>
            <w:tcW w:w="3116" w:type="dxa"/>
          </w:tcPr>
          <w:p w14:paraId="63E55EBD" w14:textId="77777777" w:rsidR="00F2361A" w:rsidRDefault="00DB678A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Aeration Pumps</w:t>
            </w:r>
          </w:p>
        </w:tc>
        <w:tc>
          <w:tcPr>
            <w:tcW w:w="3117" w:type="dxa"/>
          </w:tcPr>
          <w:p w14:paraId="71707689" w14:textId="77777777" w:rsidR="00F2361A" w:rsidRDefault="00F2361A" w:rsidP="007E13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2806BF8" w14:textId="77777777" w:rsidR="00F2361A" w:rsidRDefault="00F2361A" w:rsidP="007E13FE">
            <w:pPr>
              <w:pStyle w:val="NoSpacing"/>
              <w:rPr>
                <w:sz w:val="24"/>
                <w:szCs w:val="24"/>
              </w:rPr>
            </w:pPr>
          </w:p>
        </w:tc>
      </w:tr>
      <w:tr w:rsidR="00F2361A" w14:paraId="6661F4D7" w14:textId="77777777" w:rsidTr="00F2361A">
        <w:tc>
          <w:tcPr>
            <w:tcW w:w="3116" w:type="dxa"/>
          </w:tcPr>
          <w:p w14:paraId="7FB86980" w14:textId="77777777" w:rsidR="00F2361A" w:rsidRDefault="00DB678A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Electrical Upgrades </w:t>
            </w:r>
          </w:p>
        </w:tc>
        <w:tc>
          <w:tcPr>
            <w:tcW w:w="3117" w:type="dxa"/>
          </w:tcPr>
          <w:p w14:paraId="60B45294" w14:textId="77777777" w:rsidR="00F2361A" w:rsidRDefault="00F2361A" w:rsidP="007E13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0D0D402" w14:textId="77777777" w:rsidR="00F2361A" w:rsidRDefault="00F2361A" w:rsidP="007E13FE">
            <w:pPr>
              <w:pStyle w:val="NoSpacing"/>
              <w:rPr>
                <w:sz w:val="24"/>
                <w:szCs w:val="24"/>
              </w:rPr>
            </w:pPr>
          </w:p>
        </w:tc>
      </w:tr>
      <w:tr w:rsidR="00DB678A" w14:paraId="3FD37BC7" w14:textId="77777777" w:rsidTr="00F2361A">
        <w:tc>
          <w:tcPr>
            <w:tcW w:w="3116" w:type="dxa"/>
          </w:tcPr>
          <w:p w14:paraId="56FACB13" w14:textId="77777777" w:rsidR="00DB678A" w:rsidRDefault="00DB678A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Plumbing Upgrades </w:t>
            </w:r>
          </w:p>
        </w:tc>
        <w:tc>
          <w:tcPr>
            <w:tcW w:w="3117" w:type="dxa"/>
          </w:tcPr>
          <w:p w14:paraId="6E4D7D94" w14:textId="77777777" w:rsidR="00DB678A" w:rsidRDefault="00DB678A" w:rsidP="007E13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DD78343" w14:textId="77777777" w:rsidR="00DB678A" w:rsidRDefault="00DB678A" w:rsidP="007E13FE">
            <w:pPr>
              <w:pStyle w:val="NoSpacing"/>
              <w:rPr>
                <w:sz w:val="24"/>
                <w:szCs w:val="24"/>
              </w:rPr>
            </w:pPr>
          </w:p>
        </w:tc>
      </w:tr>
      <w:tr w:rsidR="00DB678A" w14:paraId="54521C34" w14:textId="77777777" w:rsidTr="00F2361A">
        <w:tc>
          <w:tcPr>
            <w:tcW w:w="3116" w:type="dxa"/>
          </w:tcPr>
          <w:p w14:paraId="2F406459" w14:textId="77777777" w:rsidR="00DB678A" w:rsidRDefault="00DB678A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Quality Monitoring Equipment</w:t>
            </w:r>
          </w:p>
        </w:tc>
        <w:tc>
          <w:tcPr>
            <w:tcW w:w="3117" w:type="dxa"/>
          </w:tcPr>
          <w:p w14:paraId="5456891E" w14:textId="7A50D1C8" w:rsidR="00DB678A" w:rsidRDefault="00DB678A" w:rsidP="007E13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6D71520" w14:textId="44A49E11" w:rsidR="00DB678A" w:rsidRDefault="00DB678A" w:rsidP="007E13FE">
            <w:pPr>
              <w:pStyle w:val="NoSpacing"/>
              <w:rPr>
                <w:sz w:val="24"/>
                <w:szCs w:val="24"/>
              </w:rPr>
            </w:pPr>
          </w:p>
        </w:tc>
      </w:tr>
      <w:tr w:rsidR="004D7F5C" w14:paraId="0A117BE9" w14:textId="77777777" w:rsidTr="00F2361A">
        <w:tc>
          <w:tcPr>
            <w:tcW w:w="3116" w:type="dxa"/>
          </w:tcPr>
          <w:p w14:paraId="147A5177" w14:textId="1F1AC228" w:rsidR="004D7F5C" w:rsidRDefault="004D7F5C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Conveyor &amp; Sorting Table</w:t>
            </w:r>
          </w:p>
        </w:tc>
        <w:tc>
          <w:tcPr>
            <w:tcW w:w="3117" w:type="dxa"/>
          </w:tcPr>
          <w:p w14:paraId="3393F256" w14:textId="77777777" w:rsidR="004D7F5C" w:rsidRDefault="004D7F5C" w:rsidP="007E13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DC4983F" w14:textId="77777777" w:rsidR="004D7F5C" w:rsidRDefault="004D7F5C" w:rsidP="007E13FE">
            <w:pPr>
              <w:pStyle w:val="NoSpacing"/>
              <w:rPr>
                <w:sz w:val="24"/>
                <w:szCs w:val="24"/>
              </w:rPr>
            </w:pPr>
          </w:p>
        </w:tc>
      </w:tr>
      <w:tr w:rsidR="004D7F5C" w14:paraId="2F35FA49" w14:textId="77777777" w:rsidTr="00F2361A">
        <w:tc>
          <w:tcPr>
            <w:tcW w:w="3116" w:type="dxa"/>
          </w:tcPr>
          <w:p w14:paraId="361BFFCA" w14:textId="1D4908DA" w:rsidR="004D7F5C" w:rsidRDefault="004D7F5C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Pull Master</w:t>
            </w:r>
          </w:p>
        </w:tc>
        <w:tc>
          <w:tcPr>
            <w:tcW w:w="3117" w:type="dxa"/>
          </w:tcPr>
          <w:p w14:paraId="6B30C7FD" w14:textId="77777777" w:rsidR="004D7F5C" w:rsidRDefault="004D7F5C" w:rsidP="007E13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9752C6C" w14:textId="77777777" w:rsidR="004D7F5C" w:rsidRDefault="004D7F5C" w:rsidP="007E13FE">
            <w:pPr>
              <w:pStyle w:val="NoSpacing"/>
              <w:rPr>
                <w:sz w:val="24"/>
                <w:szCs w:val="24"/>
              </w:rPr>
            </w:pPr>
          </w:p>
        </w:tc>
      </w:tr>
      <w:tr w:rsidR="004D7F5C" w14:paraId="100ADEF4" w14:textId="77777777" w:rsidTr="00F2361A">
        <w:tc>
          <w:tcPr>
            <w:tcW w:w="3116" w:type="dxa"/>
          </w:tcPr>
          <w:p w14:paraId="0AF9F9BF" w14:textId="68053557" w:rsidR="004D7F5C" w:rsidRDefault="004D7F5C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Banding Machine</w:t>
            </w:r>
          </w:p>
        </w:tc>
        <w:tc>
          <w:tcPr>
            <w:tcW w:w="3117" w:type="dxa"/>
          </w:tcPr>
          <w:p w14:paraId="32EEB9C7" w14:textId="77777777" w:rsidR="004D7F5C" w:rsidRDefault="004D7F5C" w:rsidP="007E13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B59D346" w14:textId="77777777" w:rsidR="004D7F5C" w:rsidRDefault="004D7F5C" w:rsidP="007E13FE">
            <w:pPr>
              <w:pStyle w:val="NoSpacing"/>
              <w:rPr>
                <w:sz w:val="24"/>
                <w:szCs w:val="24"/>
              </w:rPr>
            </w:pPr>
          </w:p>
        </w:tc>
      </w:tr>
      <w:tr w:rsidR="004D7F5C" w14:paraId="63B62286" w14:textId="77777777" w:rsidTr="00F2361A">
        <w:tc>
          <w:tcPr>
            <w:tcW w:w="3116" w:type="dxa"/>
          </w:tcPr>
          <w:p w14:paraId="373467CD" w14:textId="210A4005" w:rsidR="004D7F5C" w:rsidRDefault="004D7F5C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3117" w:type="dxa"/>
          </w:tcPr>
          <w:p w14:paraId="707EF7FD" w14:textId="77777777" w:rsidR="004D7F5C" w:rsidRDefault="004D7F5C" w:rsidP="007E13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1FCA0EA" w14:textId="77777777" w:rsidR="004D7F5C" w:rsidRDefault="004D7F5C" w:rsidP="007E13FE">
            <w:pPr>
              <w:pStyle w:val="NoSpacing"/>
              <w:rPr>
                <w:sz w:val="24"/>
                <w:szCs w:val="24"/>
              </w:rPr>
            </w:pPr>
          </w:p>
        </w:tc>
      </w:tr>
      <w:tr w:rsidR="00DB678A" w14:paraId="29E21A9C" w14:textId="77777777" w:rsidTr="00F2361A">
        <w:tc>
          <w:tcPr>
            <w:tcW w:w="3116" w:type="dxa"/>
          </w:tcPr>
          <w:p w14:paraId="6D10DDD7" w14:textId="59C025A2" w:rsidR="00DB678A" w:rsidRDefault="00761002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Labour:</w:t>
            </w:r>
          </w:p>
        </w:tc>
        <w:tc>
          <w:tcPr>
            <w:tcW w:w="3117" w:type="dxa"/>
          </w:tcPr>
          <w:p w14:paraId="3B1B70F9" w14:textId="77777777" w:rsidR="00DB678A" w:rsidRDefault="00DB678A" w:rsidP="007E13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6C9E1A4" w14:textId="77777777" w:rsidR="00DB678A" w:rsidRDefault="00DB678A" w:rsidP="007E13FE">
            <w:pPr>
              <w:pStyle w:val="NoSpacing"/>
              <w:rPr>
                <w:sz w:val="24"/>
                <w:szCs w:val="24"/>
              </w:rPr>
            </w:pPr>
          </w:p>
        </w:tc>
      </w:tr>
      <w:tr w:rsidR="004D7F5C" w14:paraId="65587A31" w14:textId="77777777" w:rsidTr="00F2361A">
        <w:tc>
          <w:tcPr>
            <w:tcW w:w="3116" w:type="dxa"/>
          </w:tcPr>
          <w:p w14:paraId="622397D4" w14:textId="047657BD" w:rsidR="004D7F5C" w:rsidRDefault="004D7F5C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117" w:type="dxa"/>
          </w:tcPr>
          <w:p w14:paraId="0A8492F6" w14:textId="77777777" w:rsidR="004D7F5C" w:rsidRDefault="004D7F5C" w:rsidP="007E13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B068CE9" w14:textId="77777777" w:rsidR="004D7F5C" w:rsidRDefault="004D7F5C" w:rsidP="007E13FE">
            <w:pPr>
              <w:pStyle w:val="NoSpacing"/>
              <w:rPr>
                <w:sz w:val="24"/>
                <w:szCs w:val="24"/>
              </w:rPr>
            </w:pPr>
          </w:p>
        </w:tc>
      </w:tr>
      <w:tr w:rsidR="004D7F5C" w14:paraId="0F292669" w14:textId="77777777" w:rsidTr="009558C6">
        <w:tc>
          <w:tcPr>
            <w:tcW w:w="6233" w:type="dxa"/>
            <w:gridSpan w:val="2"/>
          </w:tcPr>
          <w:p w14:paraId="0E54A8CF" w14:textId="1E4B7F32" w:rsidR="004D7F5C" w:rsidRDefault="004D7F5C" w:rsidP="00DB678A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0DCBC1A" w14:textId="77777777" w:rsidR="004D7F5C" w:rsidRDefault="004D7F5C" w:rsidP="007E13FE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26C0A9C" w14:textId="77777777" w:rsidR="00F2361A" w:rsidRDefault="00DB678A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Notes: </w:t>
      </w:r>
    </w:p>
    <w:p w14:paraId="15DFE56E" w14:textId="77777777" w:rsidR="00DB678A" w:rsidRPr="00DB678A" w:rsidRDefault="00DB678A" w:rsidP="00DB67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B678A">
        <w:rPr>
          <w:sz w:val="24"/>
          <w:szCs w:val="24"/>
        </w:rPr>
        <w:t xml:space="preserve">Costs related to the construction (e.g. fiberglassing) of live wells into the deck of a new or existing vessel aren’t eligible for support.  </w:t>
      </w:r>
    </w:p>
    <w:p w14:paraId="49716FDF" w14:textId="77777777" w:rsidR="00DB678A" w:rsidRDefault="00DB678A" w:rsidP="00DB678A">
      <w:pPr>
        <w:pStyle w:val="NoSpacing"/>
        <w:rPr>
          <w:sz w:val="24"/>
          <w:szCs w:val="24"/>
        </w:rPr>
      </w:pPr>
      <w:r w:rsidRPr="00DB678A">
        <w:rPr>
          <w:sz w:val="24"/>
          <w:szCs w:val="24"/>
        </w:rPr>
        <w:t>2. All work must be undertaken by a qualified installer.</w:t>
      </w:r>
    </w:p>
    <w:p w14:paraId="1FDD9FB8" w14:textId="508CB5BA" w:rsidR="00DB678A" w:rsidRDefault="00DB678A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F24B0">
        <w:rPr>
          <w:sz w:val="24"/>
          <w:szCs w:val="24"/>
        </w:rPr>
        <w:t>Water quality m</w:t>
      </w:r>
      <w:r>
        <w:rPr>
          <w:sz w:val="24"/>
          <w:szCs w:val="24"/>
        </w:rPr>
        <w:t xml:space="preserve">onitoring equipment is a </w:t>
      </w:r>
      <w:r w:rsidRPr="005E3DD9">
        <w:rPr>
          <w:sz w:val="24"/>
          <w:szCs w:val="24"/>
          <w:u w:val="single"/>
        </w:rPr>
        <w:t xml:space="preserve">mandatory component </w:t>
      </w:r>
      <w:r w:rsidR="005E73FB" w:rsidRPr="005E3DD9">
        <w:rPr>
          <w:sz w:val="24"/>
          <w:szCs w:val="24"/>
          <w:u w:val="single"/>
        </w:rPr>
        <w:t xml:space="preserve">for live well projects </w:t>
      </w:r>
      <w:r>
        <w:rPr>
          <w:sz w:val="24"/>
          <w:szCs w:val="24"/>
        </w:rPr>
        <w:t xml:space="preserve">and can be a system or handheld device that can measure the </w:t>
      </w:r>
      <w:r w:rsidR="000F24B0">
        <w:rPr>
          <w:sz w:val="24"/>
          <w:szCs w:val="24"/>
        </w:rPr>
        <w:t>following</w:t>
      </w:r>
      <w:r w:rsidR="00CE44E4">
        <w:rPr>
          <w:sz w:val="24"/>
          <w:szCs w:val="24"/>
        </w:rPr>
        <w:t xml:space="preserve"> minimum parameters: </w:t>
      </w:r>
      <w:r w:rsidR="000F24B0" w:rsidRPr="000F24B0">
        <w:rPr>
          <w:sz w:val="24"/>
          <w:szCs w:val="24"/>
        </w:rPr>
        <w:t>dissolved oxygen</w:t>
      </w:r>
      <w:r w:rsidR="00BB37AA">
        <w:rPr>
          <w:sz w:val="24"/>
          <w:szCs w:val="24"/>
        </w:rPr>
        <w:t>.</w:t>
      </w:r>
    </w:p>
    <w:p w14:paraId="14452A4A" w14:textId="77777777" w:rsidR="00581711" w:rsidRDefault="00581711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If you already have the equipment &amp; technology to monitor water quality, please provide proof through documentation, pictures etc. </w:t>
      </w:r>
    </w:p>
    <w:p w14:paraId="3C74278F" w14:textId="77777777" w:rsidR="005E73FB" w:rsidRDefault="002A682F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E73FB">
        <w:rPr>
          <w:sz w:val="24"/>
          <w:szCs w:val="24"/>
        </w:rPr>
        <w:t xml:space="preserve">Provide copy of quotes, invoices etc. with your application. </w:t>
      </w:r>
    </w:p>
    <w:p w14:paraId="4F1E6826" w14:textId="77777777" w:rsidR="002A682F" w:rsidRDefault="005E73FB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="002A682F">
        <w:rPr>
          <w:sz w:val="24"/>
          <w:szCs w:val="24"/>
        </w:rPr>
        <w:t>Quotes and invoices from boat shops, installers etc. must be itemized and clearly delineate government taxes (e.g. HST) and any applicable fees (e.g. environmental handling fee).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4DDA" w14:paraId="2D50A844" w14:textId="77777777" w:rsidTr="00034DDA">
        <w:tc>
          <w:tcPr>
            <w:tcW w:w="9350" w:type="dxa"/>
            <w:shd w:val="clear" w:color="auto" w:fill="E7E6E6" w:themeFill="background2"/>
          </w:tcPr>
          <w:p w14:paraId="47734CA8" w14:textId="77777777" w:rsidR="00034DDA" w:rsidRDefault="00034DDA" w:rsidP="00551D6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A682F">
              <w:rPr>
                <w:b/>
                <w:sz w:val="24"/>
                <w:szCs w:val="24"/>
              </w:rPr>
              <w:t>PROJECT FINANC</w:t>
            </w:r>
            <w:r>
              <w:rPr>
                <w:b/>
                <w:sz w:val="24"/>
                <w:szCs w:val="24"/>
              </w:rPr>
              <w:t>ING</w:t>
            </w:r>
          </w:p>
        </w:tc>
      </w:tr>
    </w:tbl>
    <w:p w14:paraId="0A540D60" w14:textId="77777777" w:rsidR="002A682F" w:rsidRDefault="002A682F" w:rsidP="007E13FE">
      <w:pPr>
        <w:pStyle w:val="NoSpacing"/>
        <w:rPr>
          <w:sz w:val="24"/>
          <w:szCs w:val="24"/>
        </w:rPr>
      </w:pPr>
    </w:p>
    <w:p w14:paraId="5591D917" w14:textId="77777777" w:rsidR="002A682F" w:rsidRPr="002A682F" w:rsidRDefault="002A682F" w:rsidP="002A682F">
      <w:pPr>
        <w:pStyle w:val="NoSpacing"/>
        <w:rPr>
          <w:sz w:val="24"/>
          <w:szCs w:val="24"/>
        </w:rPr>
      </w:pPr>
      <w:r w:rsidRPr="002A682F">
        <w:rPr>
          <w:sz w:val="24"/>
          <w:szCs w:val="24"/>
        </w:rPr>
        <w:t xml:space="preserve">Do you have the balance of financing in place for your project? </w:t>
      </w:r>
      <w:r>
        <w:rPr>
          <w:sz w:val="24"/>
          <w:szCs w:val="24"/>
        </w:rPr>
        <w:t>This can be in the form of cash, line of credit, or loan.</w:t>
      </w:r>
    </w:p>
    <w:p w14:paraId="5742308E" w14:textId="3B709477" w:rsidR="002A682F" w:rsidRDefault="002A682F" w:rsidP="002A682F">
      <w:pPr>
        <w:pStyle w:val="NoSpacing"/>
        <w:rPr>
          <w:sz w:val="24"/>
          <w:szCs w:val="24"/>
        </w:rPr>
      </w:pPr>
      <w:r w:rsidRPr="002A682F">
        <w:rPr>
          <w:sz w:val="24"/>
          <w:szCs w:val="24"/>
        </w:rPr>
        <w:t>__</w:t>
      </w:r>
      <w:r w:rsidR="00761002">
        <w:rPr>
          <w:rFonts w:cstheme="minorHAnsi"/>
          <w:sz w:val="24"/>
          <w:szCs w:val="24"/>
        </w:rPr>
        <w:t>√</w:t>
      </w:r>
      <w:r w:rsidRPr="002A682F">
        <w:rPr>
          <w:sz w:val="24"/>
          <w:szCs w:val="24"/>
        </w:rPr>
        <w:t xml:space="preserve">__ Yes ____ No </w:t>
      </w:r>
    </w:p>
    <w:p w14:paraId="214D9254" w14:textId="77777777" w:rsidR="005E3DD9" w:rsidRDefault="005E3DD9" w:rsidP="002A682F">
      <w:pPr>
        <w:pStyle w:val="NoSpacing"/>
        <w:rPr>
          <w:sz w:val="24"/>
          <w:szCs w:val="24"/>
        </w:rPr>
      </w:pPr>
    </w:p>
    <w:p w14:paraId="37F352B8" w14:textId="77777777" w:rsidR="005E3DD9" w:rsidRPr="002A682F" w:rsidRDefault="005E3DD9" w:rsidP="002A68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yes, provide copy of a bank confirmation letter confirming the availability of working capital or the existence </w:t>
      </w:r>
      <w:r w:rsidR="00551D68">
        <w:rPr>
          <w:sz w:val="24"/>
          <w:szCs w:val="24"/>
        </w:rPr>
        <w:t xml:space="preserve">of a loan or a line of credit that has been extended. </w:t>
      </w:r>
    </w:p>
    <w:p w14:paraId="0CB92B26" w14:textId="77777777" w:rsidR="002A682F" w:rsidRPr="002A682F" w:rsidRDefault="002A682F" w:rsidP="002A682F">
      <w:pPr>
        <w:pStyle w:val="NoSpacing"/>
        <w:rPr>
          <w:sz w:val="24"/>
          <w:szCs w:val="24"/>
        </w:rPr>
      </w:pPr>
    </w:p>
    <w:p w14:paraId="36B8FD2A" w14:textId="77777777" w:rsidR="002A682F" w:rsidRPr="002A682F" w:rsidRDefault="002A682F" w:rsidP="002A682F">
      <w:pPr>
        <w:pStyle w:val="NoSpacing"/>
        <w:rPr>
          <w:sz w:val="24"/>
          <w:szCs w:val="24"/>
        </w:rPr>
      </w:pPr>
      <w:r w:rsidRPr="002A682F">
        <w:rPr>
          <w:sz w:val="24"/>
          <w:szCs w:val="24"/>
        </w:rPr>
        <w:t>Is this project being supported in full or in part through a loan from the Nova Scotia Fisheries and Aquaculture Loan Board?</w:t>
      </w:r>
    </w:p>
    <w:p w14:paraId="71D4FC1D" w14:textId="60F429D3" w:rsidR="002A682F" w:rsidRDefault="002A682F" w:rsidP="002A68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 Yes </w:t>
      </w:r>
      <w:r w:rsidRPr="002A682F">
        <w:rPr>
          <w:sz w:val="24"/>
          <w:szCs w:val="24"/>
        </w:rPr>
        <w:t>___ No</w:t>
      </w:r>
    </w:p>
    <w:p w14:paraId="12D8C5CC" w14:textId="77777777" w:rsidR="002A682F" w:rsidRDefault="002A682F" w:rsidP="002A682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4DDA" w14:paraId="356F992B" w14:textId="77777777" w:rsidTr="00034DDA">
        <w:tc>
          <w:tcPr>
            <w:tcW w:w="9350" w:type="dxa"/>
            <w:shd w:val="clear" w:color="auto" w:fill="E7E6E6" w:themeFill="background2"/>
          </w:tcPr>
          <w:p w14:paraId="2128CDE5" w14:textId="77777777" w:rsidR="00034DDA" w:rsidRDefault="00034DDA" w:rsidP="00034DD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B2869">
              <w:rPr>
                <w:b/>
                <w:sz w:val="24"/>
                <w:szCs w:val="24"/>
              </w:rPr>
              <w:t>DISCLOSURES</w:t>
            </w:r>
          </w:p>
        </w:tc>
      </w:tr>
    </w:tbl>
    <w:p w14:paraId="1553CB55" w14:textId="77777777" w:rsidR="00414AE7" w:rsidRDefault="00414AE7" w:rsidP="007E13FE">
      <w:pPr>
        <w:pStyle w:val="NoSpacing"/>
        <w:rPr>
          <w:sz w:val="24"/>
          <w:szCs w:val="24"/>
        </w:rPr>
      </w:pPr>
    </w:p>
    <w:p w14:paraId="4AAC4502" w14:textId="77777777" w:rsidR="00414AE7" w:rsidRDefault="00D438EC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you involved in any relevant legal action before a court, tribunal, government board or agency?  Including fines, charges suspensions or conviction under the Fisheries Act?</w:t>
      </w:r>
    </w:p>
    <w:p w14:paraId="4DE0425B" w14:textId="77777777" w:rsidR="00D438EC" w:rsidRDefault="00D438EC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 Yes   </w:t>
      </w:r>
    </w:p>
    <w:p w14:paraId="2F5E74BA" w14:textId="68FC602F" w:rsidR="00D438EC" w:rsidRDefault="00D438EC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</w:t>
      </w:r>
      <w:r w:rsidR="00761002">
        <w:rPr>
          <w:rFonts w:cstheme="minorHAnsi"/>
          <w:sz w:val="24"/>
          <w:szCs w:val="24"/>
        </w:rPr>
        <w:t>√</w:t>
      </w:r>
      <w:r>
        <w:rPr>
          <w:sz w:val="24"/>
          <w:szCs w:val="24"/>
        </w:rPr>
        <w:t xml:space="preserve">__ No </w:t>
      </w:r>
    </w:p>
    <w:p w14:paraId="55B0CAFA" w14:textId="77777777" w:rsidR="00D438EC" w:rsidRDefault="00D438EC" w:rsidP="007E13FE">
      <w:pPr>
        <w:pStyle w:val="NoSpacing"/>
        <w:rPr>
          <w:sz w:val="24"/>
          <w:szCs w:val="24"/>
        </w:rPr>
      </w:pPr>
    </w:p>
    <w:p w14:paraId="6DD184D8" w14:textId="1FF4F5B6" w:rsidR="007B2869" w:rsidRDefault="00D438EC" w:rsidP="003B46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answered ‘yes’, provide details: </w:t>
      </w:r>
    </w:p>
    <w:p w14:paraId="13830E4D" w14:textId="77777777" w:rsidR="003B4621" w:rsidRDefault="003B4621" w:rsidP="003B4621">
      <w:pPr>
        <w:pStyle w:val="NoSpacing"/>
        <w:rPr>
          <w:sz w:val="24"/>
          <w:szCs w:val="24"/>
        </w:rPr>
      </w:pPr>
    </w:p>
    <w:p w14:paraId="19E23B99" w14:textId="77777777" w:rsidR="007B2869" w:rsidRDefault="007B2869" w:rsidP="007E13FE">
      <w:pPr>
        <w:pStyle w:val="NoSpacing"/>
        <w:rPr>
          <w:sz w:val="24"/>
          <w:szCs w:val="24"/>
        </w:rPr>
      </w:pPr>
    </w:p>
    <w:p w14:paraId="17150A11" w14:textId="77777777" w:rsidR="00E86381" w:rsidRDefault="00D438EC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Are you behind in the payment of any taxes such as income, business, property or sales taxes?  </w:t>
      </w:r>
    </w:p>
    <w:p w14:paraId="1D2FEB78" w14:textId="77777777" w:rsidR="00D438EC" w:rsidRDefault="00D438EC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 Yes  </w:t>
      </w:r>
    </w:p>
    <w:p w14:paraId="52692466" w14:textId="3502EBCD" w:rsidR="00D438EC" w:rsidRDefault="00D438EC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</w:t>
      </w:r>
      <w:r w:rsidR="00761002">
        <w:rPr>
          <w:rFonts w:cstheme="minorHAnsi"/>
          <w:sz w:val="24"/>
          <w:szCs w:val="24"/>
        </w:rPr>
        <w:t>√</w:t>
      </w:r>
      <w:r>
        <w:rPr>
          <w:sz w:val="24"/>
          <w:szCs w:val="24"/>
        </w:rPr>
        <w:t>___ No</w:t>
      </w:r>
    </w:p>
    <w:p w14:paraId="26A633AC" w14:textId="77777777" w:rsidR="00E86381" w:rsidRDefault="00E86381" w:rsidP="007E13FE">
      <w:pPr>
        <w:pStyle w:val="NoSpacing"/>
        <w:rPr>
          <w:sz w:val="24"/>
          <w:szCs w:val="24"/>
        </w:rPr>
      </w:pPr>
    </w:p>
    <w:p w14:paraId="5119266C" w14:textId="77777777" w:rsidR="00D438EC" w:rsidRDefault="00D438EC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you answered ‘yes’, a formal declaration form will be provided to you to submit dir</w:t>
      </w:r>
      <w:r w:rsidR="00DF6150">
        <w:rPr>
          <w:sz w:val="24"/>
          <w:szCs w:val="24"/>
        </w:rPr>
        <w:t>ectly to federal government</w:t>
      </w:r>
      <w:r>
        <w:rPr>
          <w:sz w:val="24"/>
          <w:szCs w:val="24"/>
        </w:rPr>
        <w:t xml:space="preserve"> personnel for review and consideration of eligibility. </w:t>
      </w:r>
    </w:p>
    <w:p w14:paraId="4CE3EE60" w14:textId="77777777" w:rsidR="00D438EC" w:rsidRDefault="00D438EC" w:rsidP="007E13F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4DE7" w14:paraId="383915CA" w14:textId="77777777" w:rsidTr="00F64DE7">
        <w:tc>
          <w:tcPr>
            <w:tcW w:w="9350" w:type="dxa"/>
            <w:shd w:val="clear" w:color="auto" w:fill="E7E6E6" w:themeFill="background2"/>
          </w:tcPr>
          <w:p w14:paraId="5F3CBD5A" w14:textId="77777777" w:rsidR="00F64DE7" w:rsidRPr="00F64DE7" w:rsidRDefault="00551D68" w:rsidP="00F64DE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CONSENT AND CERTIFICATION</w:t>
            </w:r>
          </w:p>
        </w:tc>
      </w:tr>
    </w:tbl>
    <w:p w14:paraId="0105B609" w14:textId="77777777" w:rsidR="007B2869" w:rsidRDefault="007B2869" w:rsidP="007E13FE">
      <w:pPr>
        <w:pStyle w:val="NoSpacing"/>
        <w:rPr>
          <w:sz w:val="24"/>
          <w:szCs w:val="24"/>
        </w:rPr>
      </w:pPr>
    </w:p>
    <w:p w14:paraId="53252DF7" w14:textId="77777777" w:rsidR="009A50FA" w:rsidRPr="00F21EC4" w:rsidRDefault="009A50FA" w:rsidP="009A50FA">
      <w:pPr>
        <w:pStyle w:val="NoSpacing"/>
        <w:rPr>
          <w:sz w:val="24"/>
          <w:szCs w:val="24"/>
        </w:rPr>
      </w:pPr>
      <w:r w:rsidRPr="00F21EC4">
        <w:rPr>
          <w:sz w:val="24"/>
          <w:szCs w:val="24"/>
        </w:rPr>
        <w:t xml:space="preserve">I understand that the detailed information provided on this application form and all supporting documents are being collected </w:t>
      </w:r>
      <w:r>
        <w:rPr>
          <w:sz w:val="24"/>
          <w:szCs w:val="24"/>
        </w:rPr>
        <w:t>t</w:t>
      </w:r>
      <w:r w:rsidRPr="00F21EC4">
        <w:rPr>
          <w:sz w:val="24"/>
          <w:szCs w:val="24"/>
        </w:rPr>
        <w:t>o support the vetting of appli</w:t>
      </w:r>
      <w:r>
        <w:rPr>
          <w:sz w:val="24"/>
          <w:szCs w:val="24"/>
        </w:rPr>
        <w:t xml:space="preserve">cations for funding eligibility by the Association’s Project Review Committee which includes ex-officio representation from both </w:t>
      </w:r>
      <w:r w:rsidRPr="00F21EC4">
        <w:rPr>
          <w:sz w:val="24"/>
          <w:szCs w:val="24"/>
        </w:rPr>
        <w:t>Fisheries and Oceans Canada and the Nova Scotia Departmen</w:t>
      </w:r>
      <w:r>
        <w:rPr>
          <w:sz w:val="24"/>
          <w:szCs w:val="24"/>
        </w:rPr>
        <w:t>t of Fisheries and Aquaculture.</w:t>
      </w:r>
    </w:p>
    <w:p w14:paraId="54614D7F" w14:textId="77777777" w:rsidR="009A50FA" w:rsidRPr="00F64DE7" w:rsidRDefault="009A50FA" w:rsidP="009A50FA">
      <w:pPr>
        <w:pStyle w:val="NoSpacing"/>
        <w:rPr>
          <w:b/>
          <w:sz w:val="24"/>
          <w:szCs w:val="24"/>
        </w:rPr>
      </w:pPr>
    </w:p>
    <w:p w14:paraId="33E6F49A" w14:textId="77777777" w:rsidR="009A50FA" w:rsidRDefault="009A50FA" w:rsidP="009A50FA">
      <w:pPr>
        <w:pStyle w:val="NoSpacing"/>
        <w:rPr>
          <w:sz w:val="24"/>
          <w:szCs w:val="24"/>
        </w:rPr>
      </w:pPr>
      <w:r w:rsidRPr="00F21EC4">
        <w:rPr>
          <w:sz w:val="24"/>
          <w:szCs w:val="24"/>
        </w:rPr>
        <w:t xml:space="preserve">I understand that representatives from Fisheries and Oceans Canada and the Nova Scotia Department of Fisheries and Aquaculture may contact me directly for further information. </w:t>
      </w:r>
    </w:p>
    <w:p w14:paraId="3E428E43" w14:textId="77777777" w:rsidR="009C28EE" w:rsidRDefault="009C28EE" w:rsidP="00F64DE7">
      <w:pPr>
        <w:pStyle w:val="NoSpacing"/>
        <w:rPr>
          <w:sz w:val="24"/>
          <w:szCs w:val="24"/>
        </w:rPr>
      </w:pPr>
    </w:p>
    <w:p w14:paraId="1A5883C6" w14:textId="77777777" w:rsidR="00F64DE7" w:rsidRPr="00F21EC4" w:rsidRDefault="00F21EC4" w:rsidP="00F64DE7">
      <w:pPr>
        <w:pStyle w:val="NoSpacing"/>
        <w:rPr>
          <w:sz w:val="24"/>
          <w:szCs w:val="24"/>
        </w:rPr>
      </w:pPr>
      <w:r w:rsidRPr="00F21EC4">
        <w:rPr>
          <w:sz w:val="24"/>
          <w:szCs w:val="24"/>
        </w:rPr>
        <w:lastRenderedPageBreak/>
        <w:t xml:space="preserve">I acknowledge that </w:t>
      </w:r>
      <w:r w:rsidR="00F64DE7" w:rsidRPr="00F21EC4">
        <w:rPr>
          <w:sz w:val="24"/>
          <w:szCs w:val="24"/>
        </w:rPr>
        <w:t>completi</w:t>
      </w:r>
      <w:r w:rsidRPr="00F21EC4">
        <w:rPr>
          <w:sz w:val="24"/>
          <w:szCs w:val="24"/>
        </w:rPr>
        <w:t xml:space="preserve">ng this application form and </w:t>
      </w:r>
      <w:r w:rsidR="00F64DE7" w:rsidRPr="00F21EC4">
        <w:rPr>
          <w:sz w:val="24"/>
          <w:szCs w:val="24"/>
        </w:rPr>
        <w:t>receiving advice from Brazil Rock 33/34 Lobster Association (the Association) does not oblige the Association or other delivery agents to provide funding.</w:t>
      </w:r>
    </w:p>
    <w:p w14:paraId="50C3F7D4" w14:textId="77777777" w:rsidR="00F64DE7" w:rsidRPr="00F64DE7" w:rsidRDefault="00F64DE7" w:rsidP="00F64DE7">
      <w:pPr>
        <w:pStyle w:val="NoSpacing"/>
        <w:rPr>
          <w:b/>
          <w:sz w:val="24"/>
          <w:szCs w:val="24"/>
        </w:rPr>
      </w:pPr>
    </w:p>
    <w:p w14:paraId="09076300" w14:textId="77777777" w:rsidR="00F64DE7" w:rsidRPr="00F21EC4" w:rsidRDefault="00F64DE7" w:rsidP="00F64DE7">
      <w:pPr>
        <w:pStyle w:val="NoSpacing"/>
        <w:rPr>
          <w:sz w:val="24"/>
          <w:szCs w:val="24"/>
        </w:rPr>
      </w:pPr>
      <w:r w:rsidRPr="00F21EC4">
        <w:rPr>
          <w:sz w:val="24"/>
          <w:szCs w:val="24"/>
        </w:rPr>
        <w:t>I understand that equipment and material expenses incurred prior to</w:t>
      </w:r>
      <w:r w:rsidR="00F21EC4" w:rsidRPr="00F21EC4">
        <w:rPr>
          <w:sz w:val="24"/>
          <w:szCs w:val="24"/>
        </w:rPr>
        <w:t xml:space="preserve"> January 29, 2020</w:t>
      </w:r>
      <w:r w:rsidRPr="00F21EC4">
        <w:rPr>
          <w:sz w:val="24"/>
          <w:szCs w:val="24"/>
        </w:rPr>
        <w:t xml:space="preserve"> are not eligible for assistance under this program.</w:t>
      </w:r>
    </w:p>
    <w:p w14:paraId="7B6DA873" w14:textId="77777777" w:rsidR="009A50FA" w:rsidRPr="00F21EC4" w:rsidRDefault="009A50FA" w:rsidP="00F64DE7">
      <w:pPr>
        <w:pStyle w:val="NoSpacing"/>
        <w:rPr>
          <w:sz w:val="24"/>
          <w:szCs w:val="24"/>
        </w:rPr>
      </w:pPr>
    </w:p>
    <w:p w14:paraId="38E43F7C" w14:textId="77777777" w:rsidR="00F64DE7" w:rsidRPr="00F21EC4" w:rsidRDefault="00F21EC4" w:rsidP="00F64DE7">
      <w:pPr>
        <w:pStyle w:val="NoSpacing"/>
        <w:rPr>
          <w:sz w:val="24"/>
          <w:szCs w:val="24"/>
        </w:rPr>
      </w:pPr>
      <w:r w:rsidRPr="00F21EC4">
        <w:rPr>
          <w:sz w:val="24"/>
          <w:szCs w:val="24"/>
        </w:rPr>
        <w:t>I acknowledge</w:t>
      </w:r>
      <w:r w:rsidR="00F64DE7" w:rsidRPr="00F21EC4">
        <w:rPr>
          <w:sz w:val="24"/>
          <w:szCs w:val="24"/>
        </w:rPr>
        <w:t xml:space="preserve"> that the names of successful applicants, the amount of funding approved, and a description of the project may be included in public records and disclosed on gove</w:t>
      </w:r>
      <w:r>
        <w:rPr>
          <w:sz w:val="24"/>
          <w:szCs w:val="24"/>
        </w:rPr>
        <w:t>rn</w:t>
      </w:r>
      <w:r w:rsidR="00F64DE7" w:rsidRPr="00F21EC4">
        <w:rPr>
          <w:sz w:val="24"/>
          <w:szCs w:val="24"/>
        </w:rPr>
        <w:t xml:space="preserve">ment websites in accordance with the government’s proactive disclosure practices. </w:t>
      </w:r>
    </w:p>
    <w:p w14:paraId="27644DB1" w14:textId="77777777" w:rsidR="00F21EC4" w:rsidRPr="00F64DE7" w:rsidRDefault="00F21EC4" w:rsidP="00F64DE7">
      <w:pPr>
        <w:pStyle w:val="NoSpacing"/>
        <w:rPr>
          <w:b/>
          <w:sz w:val="24"/>
          <w:szCs w:val="24"/>
        </w:rPr>
      </w:pPr>
    </w:p>
    <w:p w14:paraId="4E054A61" w14:textId="77777777" w:rsidR="00F64DE7" w:rsidRDefault="00F64DE7" w:rsidP="00F64DE7">
      <w:pPr>
        <w:pStyle w:val="NoSpacing"/>
        <w:rPr>
          <w:sz w:val="24"/>
          <w:szCs w:val="24"/>
        </w:rPr>
      </w:pPr>
      <w:r w:rsidRPr="00F21EC4">
        <w:rPr>
          <w:sz w:val="24"/>
          <w:szCs w:val="24"/>
        </w:rPr>
        <w:t>I certify t</w:t>
      </w:r>
      <w:r w:rsidR="002C68BF">
        <w:rPr>
          <w:sz w:val="24"/>
          <w:szCs w:val="24"/>
        </w:rPr>
        <w:t>hat the information provided is</w:t>
      </w:r>
      <w:r w:rsidRPr="00F21EC4">
        <w:rPr>
          <w:sz w:val="24"/>
          <w:szCs w:val="24"/>
        </w:rPr>
        <w:t xml:space="preserve"> to the best of my knowledge and ability, complete, true and accurate.</w:t>
      </w:r>
      <w:r w:rsidR="009A50FA">
        <w:rPr>
          <w:sz w:val="24"/>
          <w:szCs w:val="24"/>
        </w:rPr>
        <w:t xml:space="preserve"> </w:t>
      </w:r>
    </w:p>
    <w:p w14:paraId="3C03453A" w14:textId="77777777" w:rsidR="009A50FA" w:rsidRDefault="009A50FA" w:rsidP="00F64DE7">
      <w:pPr>
        <w:pStyle w:val="NoSpacing"/>
        <w:rPr>
          <w:sz w:val="24"/>
          <w:szCs w:val="24"/>
        </w:rPr>
      </w:pPr>
    </w:p>
    <w:p w14:paraId="6483A1AD" w14:textId="77777777" w:rsidR="009A50FA" w:rsidRPr="00F21EC4" w:rsidRDefault="009A50FA" w:rsidP="00F64DE7">
      <w:pPr>
        <w:pStyle w:val="NoSpacing"/>
        <w:rPr>
          <w:sz w:val="24"/>
          <w:szCs w:val="24"/>
        </w:rPr>
      </w:pPr>
      <w:r w:rsidRPr="009A50FA">
        <w:rPr>
          <w:sz w:val="24"/>
          <w:szCs w:val="24"/>
        </w:rPr>
        <w:t>I understand that failing to comply with all application requirements may delay the processing of the application and/or render me ineligible for receiving assistance under the program.</w:t>
      </w:r>
    </w:p>
    <w:p w14:paraId="28DE615C" w14:textId="77777777" w:rsidR="00F21EC4" w:rsidRPr="00F64DE7" w:rsidRDefault="00F21EC4" w:rsidP="00F64DE7">
      <w:pPr>
        <w:pStyle w:val="NoSpacing"/>
        <w:rPr>
          <w:b/>
          <w:sz w:val="24"/>
          <w:szCs w:val="24"/>
        </w:rPr>
      </w:pPr>
    </w:p>
    <w:p w14:paraId="7649D565" w14:textId="77777777" w:rsidR="00F64DE7" w:rsidRPr="00F21EC4" w:rsidRDefault="00F64DE7" w:rsidP="00F64DE7">
      <w:pPr>
        <w:pStyle w:val="NoSpacing"/>
        <w:rPr>
          <w:sz w:val="24"/>
          <w:szCs w:val="24"/>
        </w:rPr>
      </w:pPr>
      <w:r w:rsidRPr="00F21EC4">
        <w:rPr>
          <w:sz w:val="24"/>
          <w:szCs w:val="24"/>
        </w:rPr>
        <w:t>I consent to the use of the information for determining funding approval, policy analysis, research and/or evaluation, promotion and communication of rel</w:t>
      </w:r>
      <w:r w:rsidR="00DF6150">
        <w:rPr>
          <w:sz w:val="24"/>
          <w:szCs w:val="24"/>
        </w:rPr>
        <w:t>evant government programs</w:t>
      </w:r>
      <w:r w:rsidRPr="00F21EC4">
        <w:rPr>
          <w:sz w:val="24"/>
          <w:szCs w:val="24"/>
        </w:rPr>
        <w:t>.</w:t>
      </w:r>
    </w:p>
    <w:p w14:paraId="098C6EC5" w14:textId="77777777" w:rsidR="00F64DE7" w:rsidRPr="005312B6" w:rsidRDefault="00F64DE7" w:rsidP="007E13FE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28EE" w14:paraId="79D56760" w14:textId="77777777" w:rsidTr="00811C92">
        <w:tc>
          <w:tcPr>
            <w:tcW w:w="9350" w:type="dxa"/>
          </w:tcPr>
          <w:p w14:paraId="6B821E68" w14:textId="70CA42C9" w:rsidR="002431AD" w:rsidRDefault="009C28EE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 Name: </w:t>
            </w:r>
          </w:p>
        </w:tc>
      </w:tr>
      <w:tr w:rsidR="009C28EE" w14:paraId="125C31E1" w14:textId="77777777" w:rsidTr="0035497B">
        <w:tc>
          <w:tcPr>
            <w:tcW w:w="9350" w:type="dxa"/>
          </w:tcPr>
          <w:p w14:paraId="0AEBC7C9" w14:textId="77777777" w:rsidR="009C28EE" w:rsidRDefault="009C28EE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</w:tr>
      <w:tr w:rsidR="009C28EE" w14:paraId="697FFAD9" w14:textId="77777777" w:rsidTr="0024157B">
        <w:tc>
          <w:tcPr>
            <w:tcW w:w="9350" w:type="dxa"/>
          </w:tcPr>
          <w:p w14:paraId="75F23FA1" w14:textId="55596CFB" w:rsidR="009C28EE" w:rsidRDefault="009C28EE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(MM/DD/YYYY):</w:t>
            </w:r>
            <w:r w:rsidR="00F1471E">
              <w:rPr>
                <w:sz w:val="24"/>
                <w:szCs w:val="24"/>
              </w:rPr>
              <w:t xml:space="preserve"> </w:t>
            </w:r>
          </w:p>
        </w:tc>
      </w:tr>
    </w:tbl>
    <w:p w14:paraId="6DC73E4E" w14:textId="77777777" w:rsidR="007B2869" w:rsidRDefault="007B2869" w:rsidP="007E13FE">
      <w:pPr>
        <w:pStyle w:val="NoSpacing"/>
        <w:rPr>
          <w:sz w:val="24"/>
          <w:szCs w:val="24"/>
        </w:rPr>
      </w:pPr>
    </w:p>
    <w:p w14:paraId="0FAE309F" w14:textId="77777777" w:rsidR="00DE67F2" w:rsidRDefault="00DE67F2" w:rsidP="007E13FE">
      <w:pPr>
        <w:pStyle w:val="NoSpacing"/>
        <w:rPr>
          <w:sz w:val="24"/>
          <w:szCs w:val="24"/>
        </w:rPr>
      </w:pPr>
    </w:p>
    <w:p w14:paraId="288C0806" w14:textId="77777777" w:rsidR="009C28EE" w:rsidRDefault="009C28EE" w:rsidP="007E13FE">
      <w:pPr>
        <w:pStyle w:val="NoSpacing"/>
        <w:rPr>
          <w:sz w:val="24"/>
          <w:szCs w:val="24"/>
        </w:rPr>
      </w:pPr>
    </w:p>
    <w:p w14:paraId="1F1C93DE" w14:textId="77777777" w:rsidR="00DE67F2" w:rsidRDefault="00DE67F2" w:rsidP="007E13FE">
      <w:pPr>
        <w:pStyle w:val="NoSpacing"/>
        <w:rPr>
          <w:sz w:val="24"/>
          <w:szCs w:val="24"/>
        </w:rPr>
      </w:pPr>
    </w:p>
    <w:p w14:paraId="26615C47" w14:textId="77777777" w:rsidR="00DE67F2" w:rsidRDefault="00DE67F2" w:rsidP="007E13F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5312B6" w14:paraId="15EF2528" w14:textId="77777777" w:rsidTr="005312B6">
        <w:tc>
          <w:tcPr>
            <w:tcW w:w="9350" w:type="dxa"/>
            <w:gridSpan w:val="2"/>
            <w:shd w:val="clear" w:color="auto" w:fill="E7E6E6" w:themeFill="background2"/>
          </w:tcPr>
          <w:p w14:paraId="001DE537" w14:textId="77777777" w:rsidR="005312B6" w:rsidRDefault="005312B6" w:rsidP="005312B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CHECKLIST</w:t>
            </w:r>
          </w:p>
        </w:tc>
      </w:tr>
      <w:tr w:rsidR="005312B6" w14:paraId="1B38EE2C" w14:textId="77777777" w:rsidTr="005312B6">
        <w:tc>
          <w:tcPr>
            <w:tcW w:w="9350" w:type="dxa"/>
            <w:gridSpan w:val="2"/>
            <w:shd w:val="clear" w:color="auto" w:fill="FFFFFF" w:themeFill="background1"/>
          </w:tcPr>
          <w:p w14:paraId="12712F86" w14:textId="77777777" w:rsidR="005312B6" w:rsidRDefault="005312B6" w:rsidP="005312B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Send the following documents with your application ---</w:t>
            </w:r>
          </w:p>
        </w:tc>
      </w:tr>
      <w:tr w:rsidR="00DE67F2" w14:paraId="705DFAE0" w14:textId="77777777" w:rsidTr="00DE67F2">
        <w:tc>
          <w:tcPr>
            <w:tcW w:w="625" w:type="dxa"/>
            <w:shd w:val="clear" w:color="auto" w:fill="FFFFFF" w:themeFill="background1"/>
          </w:tcPr>
          <w:p w14:paraId="7215C662" w14:textId="222615A6" w:rsidR="00DE67F2" w:rsidRDefault="00C04AB5" w:rsidP="005312B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8725" w:type="dxa"/>
            <w:shd w:val="clear" w:color="auto" w:fill="FFFFFF" w:themeFill="background1"/>
          </w:tcPr>
          <w:p w14:paraId="48689D0E" w14:textId="77777777" w:rsidR="00DE67F2" w:rsidRDefault="00DE67F2" w:rsidP="00DE67F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 – completed, signed, and dated</w:t>
            </w:r>
          </w:p>
        </w:tc>
      </w:tr>
      <w:tr w:rsidR="00DE67F2" w14:paraId="06FEEC65" w14:textId="77777777" w:rsidTr="00DE67F2">
        <w:tc>
          <w:tcPr>
            <w:tcW w:w="625" w:type="dxa"/>
            <w:shd w:val="clear" w:color="auto" w:fill="FFFFFF" w:themeFill="background1"/>
          </w:tcPr>
          <w:p w14:paraId="606E4694" w14:textId="2A195706" w:rsidR="00DE67F2" w:rsidRDefault="00C04AB5" w:rsidP="005312B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8725" w:type="dxa"/>
            <w:shd w:val="clear" w:color="auto" w:fill="FFFFFF" w:themeFill="background1"/>
          </w:tcPr>
          <w:p w14:paraId="0196887E" w14:textId="4397F062" w:rsidR="00DE67F2" w:rsidRDefault="00DE67F2" w:rsidP="00DE67F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Copies of</w:t>
            </w:r>
            <w:r w:rsidR="00E725BA">
              <w:rPr>
                <w:sz w:val="24"/>
                <w:szCs w:val="24"/>
              </w:rPr>
              <w:t xml:space="preserve"> front page of lobster</w:t>
            </w:r>
            <w:r>
              <w:rPr>
                <w:sz w:val="24"/>
                <w:szCs w:val="24"/>
              </w:rPr>
              <w:t xml:space="preserve"> licences</w:t>
            </w:r>
          </w:p>
        </w:tc>
      </w:tr>
      <w:tr w:rsidR="00DE67F2" w14:paraId="0668EC6B" w14:textId="77777777" w:rsidTr="00DE67F2">
        <w:tc>
          <w:tcPr>
            <w:tcW w:w="625" w:type="dxa"/>
            <w:shd w:val="clear" w:color="auto" w:fill="FFFFFF" w:themeFill="background1"/>
          </w:tcPr>
          <w:p w14:paraId="7CBF8F05" w14:textId="292C533A" w:rsidR="00DE67F2" w:rsidRDefault="00C04AB5" w:rsidP="005312B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8725" w:type="dxa"/>
            <w:shd w:val="clear" w:color="auto" w:fill="FFFFFF" w:themeFill="background1"/>
          </w:tcPr>
          <w:p w14:paraId="5BDE9E3A" w14:textId="10C2A5F6" w:rsidR="00DE67F2" w:rsidRDefault="00DE67F2" w:rsidP="00DE67F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Copies of relevant quotes</w:t>
            </w:r>
          </w:p>
        </w:tc>
      </w:tr>
      <w:tr w:rsidR="00DE67F2" w14:paraId="28982BFD" w14:textId="77777777" w:rsidTr="00DE67F2">
        <w:tc>
          <w:tcPr>
            <w:tcW w:w="625" w:type="dxa"/>
            <w:shd w:val="clear" w:color="auto" w:fill="FFFFFF" w:themeFill="background1"/>
          </w:tcPr>
          <w:p w14:paraId="02427414" w14:textId="2481ADF1" w:rsidR="00DE67F2" w:rsidRDefault="00C04AB5" w:rsidP="005312B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8725" w:type="dxa"/>
            <w:shd w:val="clear" w:color="auto" w:fill="FFFFFF" w:themeFill="background1"/>
          </w:tcPr>
          <w:p w14:paraId="4A6BE760" w14:textId="4D877DA5" w:rsidR="00DE67F2" w:rsidRDefault="00DE67F2" w:rsidP="00DE67F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from financial institution</w:t>
            </w:r>
            <w:r w:rsidR="00E725BA">
              <w:rPr>
                <w:sz w:val="24"/>
                <w:szCs w:val="24"/>
              </w:rPr>
              <w:t xml:space="preserve"> stating you can afford project</w:t>
            </w:r>
          </w:p>
        </w:tc>
      </w:tr>
      <w:tr w:rsidR="00DE67F2" w14:paraId="4A70D23E" w14:textId="77777777" w:rsidTr="00DE67F2">
        <w:tc>
          <w:tcPr>
            <w:tcW w:w="625" w:type="dxa"/>
            <w:shd w:val="clear" w:color="auto" w:fill="FFFFFF" w:themeFill="background1"/>
          </w:tcPr>
          <w:p w14:paraId="70DC58C8" w14:textId="77777777" w:rsidR="00DE67F2" w:rsidRDefault="00DE67F2" w:rsidP="005312B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  <w:shd w:val="clear" w:color="auto" w:fill="FFFFFF" w:themeFill="background1"/>
          </w:tcPr>
          <w:p w14:paraId="5046E29F" w14:textId="77777777" w:rsidR="00DE67F2" w:rsidRDefault="00DE67F2" w:rsidP="00DE67F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Relevant Document (Specify):</w:t>
            </w:r>
          </w:p>
        </w:tc>
      </w:tr>
      <w:tr w:rsidR="00034DDA" w14:paraId="795D7DBF" w14:textId="77777777" w:rsidTr="00034DDA">
        <w:tc>
          <w:tcPr>
            <w:tcW w:w="9350" w:type="dxa"/>
            <w:gridSpan w:val="2"/>
            <w:shd w:val="clear" w:color="auto" w:fill="E7E6E6" w:themeFill="background2"/>
          </w:tcPr>
          <w:p w14:paraId="78C003C4" w14:textId="2E9136F6" w:rsidR="00034DDA" w:rsidRDefault="00034DDA" w:rsidP="00034D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C28EE" w14:paraId="3730B5C3" w14:textId="77777777" w:rsidTr="00034DDA">
        <w:tc>
          <w:tcPr>
            <w:tcW w:w="9350" w:type="dxa"/>
            <w:gridSpan w:val="2"/>
            <w:shd w:val="clear" w:color="auto" w:fill="E7E6E6" w:themeFill="background2"/>
          </w:tcPr>
          <w:p w14:paraId="12ADF8DB" w14:textId="13F64061" w:rsidR="009C28EE" w:rsidRDefault="009C28EE" w:rsidP="007E13FE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2B9C943" w14:textId="77777777" w:rsidR="007E13FE" w:rsidRPr="007E13FE" w:rsidRDefault="007E13FE" w:rsidP="004E2EB8">
      <w:pPr>
        <w:pStyle w:val="NoSpacing"/>
        <w:rPr>
          <w:sz w:val="24"/>
          <w:szCs w:val="24"/>
        </w:rPr>
      </w:pPr>
    </w:p>
    <w:sectPr w:rsidR="007E13FE" w:rsidRPr="007E13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graham, Shawn">
    <w15:presenceInfo w15:providerId="AD" w15:userId="S-1-5-21-334392860-1687531001-4089495415-1632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3FE"/>
    <w:rsid w:val="00034DDA"/>
    <w:rsid w:val="00055ADC"/>
    <w:rsid w:val="000B49B1"/>
    <w:rsid w:val="000F24B0"/>
    <w:rsid w:val="00122EF2"/>
    <w:rsid w:val="001B3332"/>
    <w:rsid w:val="00210554"/>
    <w:rsid w:val="002261D9"/>
    <w:rsid w:val="00236140"/>
    <w:rsid w:val="002431AD"/>
    <w:rsid w:val="00253F5C"/>
    <w:rsid w:val="002A682F"/>
    <w:rsid w:val="002C0666"/>
    <w:rsid w:val="002C68BF"/>
    <w:rsid w:val="00340E51"/>
    <w:rsid w:val="00350A14"/>
    <w:rsid w:val="003759E4"/>
    <w:rsid w:val="003B4621"/>
    <w:rsid w:val="003D7A1B"/>
    <w:rsid w:val="00414AE7"/>
    <w:rsid w:val="004210E1"/>
    <w:rsid w:val="004315FD"/>
    <w:rsid w:val="00451195"/>
    <w:rsid w:val="004B1112"/>
    <w:rsid w:val="004D7F5C"/>
    <w:rsid w:val="004E2EB8"/>
    <w:rsid w:val="004E4B8B"/>
    <w:rsid w:val="00515267"/>
    <w:rsid w:val="005278D8"/>
    <w:rsid w:val="005312B6"/>
    <w:rsid w:val="00551D68"/>
    <w:rsid w:val="00581711"/>
    <w:rsid w:val="00582BF4"/>
    <w:rsid w:val="005B12F2"/>
    <w:rsid w:val="005C6C90"/>
    <w:rsid w:val="005D39D3"/>
    <w:rsid w:val="005E3DD9"/>
    <w:rsid w:val="005E73FB"/>
    <w:rsid w:val="0061396E"/>
    <w:rsid w:val="0062581F"/>
    <w:rsid w:val="00645058"/>
    <w:rsid w:val="00673AC8"/>
    <w:rsid w:val="0073138B"/>
    <w:rsid w:val="00743EC3"/>
    <w:rsid w:val="00753657"/>
    <w:rsid w:val="00761002"/>
    <w:rsid w:val="0076682A"/>
    <w:rsid w:val="00770C34"/>
    <w:rsid w:val="007B2869"/>
    <w:rsid w:val="007D7F2E"/>
    <w:rsid w:val="007E13FE"/>
    <w:rsid w:val="007E7784"/>
    <w:rsid w:val="00954557"/>
    <w:rsid w:val="00974B47"/>
    <w:rsid w:val="009A50FA"/>
    <w:rsid w:val="009C28EE"/>
    <w:rsid w:val="009D4473"/>
    <w:rsid w:val="009E3E65"/>
    <w:rsid w:val="00A90141"/>
    <w:rsid w:val="00B84AC7"/>
    <w:rsid w:val="00BB37AA"/>
    <w:rsid w:val="00C04AB5"/>
    <w:rsid w:val="00C1735B"/>
    <w:rsid w:val="00C75B31"/>
    <w:rsid w:val="00CE44E4"/>
    <w:rsid w:val="00D438EC"/>
    <w:rsid w:val="00D81D32"/>
    <w:rsid w:val="00D910AD"/>
    <w:rsid w:val="00D91BC4"/>
    <w:rsid w:val="00DA385B"/>
    <w:rsid w:val="00DB678A"/>
    <w:rsid w:val="00DC18A6"/>
    <w:rsid w:val="00DE67F2"/>
    <w:rsid w:val="00DF6150"/>
    <w:rsid w:val="00E02CF9"/>
    <w:rsid w:val="00E725BA"/>
    <w:rsid w:val="00E86381"/>
    <w:rsid w:val="00E95A15"/>
    <w:rsid w:val="00EA4800"/>
    <w:rsid w:val="00EE3AF0"/>
    <w:rsid w:val="00F01B74"/>
    <w:rsid w:val="00F1471E"/>
    <w:rsid w:val="00F21EC4"/>
    <w:rsid w:val="00F2361A"/>
    <w:rsid w:val="00F64DE7"/>
    <w:rsid w:val="00F86C9D"/>
    <w:rsid w:val="00F9041A"/>
    <w:rsid w:val="00FC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0318B"/>
  <w15:chartTrackingRefBased/>
  <w15:docId w15:val="{0FA4407D-D99D-42BB-BDFB-10336507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3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6C9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Fleck</dc:creator>
  <cp:keywords/>
  <dc:description/>
  <cp:lastModifiedBy>Brazil Rock</cp:lastModifiedBy>
  <cp:revision>23</cp:revision>
  <cp:lastPrinted>2021-08-10T14:37:00Z</cp:lastPrinted>
  <dcterms:created xsi:type="dcterms:W3CDTF">2020-10-08T12:55:00Z</dcterms:created>
  <dcterms:modified xsi:type="dcterms:W3CDTF">2021-12-23T15:14:00Z</dcterms:modified>
</cp:coreProperties>
</file>